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           </w:t>
      </w:r>
      <w:r w:rsidR="00CE361E" w:rsidRPr="00F209AA">
        <w:rPr>
          <w:rFonts w:ascii="Tahoma" w:hAnsi="Tahoma" w:cs="Tahoma"/>
          <w:b/>
          <w:sz w:val="20"/>
          <w:szCs w:val="20"/>
        </w:rPr>
        <w:t xml:space="preserve">       </w:t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</w:t>
      </w:r>
      <w:r w:rsidR="00ED167D" w:rsidRPr="00F209AA">
        <w:rPr>
          <w:rFonts w:ascii="Tahoma" w:hAnsi="Tahoma" w:cs="Tahoma"/>
          <w:b/>
          <w:sz w:val="20"/>
          <w:szCs w:val="20"/>
        </w:rPr>
        <w:t xml:space="preserve">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:rsidR="00A76764" w:rsidRPr="004C4F46" w:rsidRDefault="00A76764" w:rsidP="00D82D6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__________</w:t>
      </w:r>
      <w:del w:id="1" w:author="user19" w:date="2020-01-09T09:14:00Z">
        <w:r w:rsidRPr="004C4F46" w:rsidDel="00E014DE">
          <w:rPr>
            <w:rFonts w:ascii="Tahoma" w:hAnsi="Tahoma" w:cs="Tahoma"/>
            <w:color w:val="auto"/>
            <w:sz w:val="16"/>
            <w:szCs w:val="16"/>
          </w:rPr>
          <w:delText xml:space="preserve">__ </w:delText>
        </w:r>
      </w:del>
    </w:p>
    <w:p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</w:t>
      </w:r>
      <w:ins w:id="2" w:author="user19" w:date="2020-01-09T09:14:00Z">
        <w:r w:rsidR="00E014DE">
          <w:rPr>
            <w:rFonts w:ascii="Tahoma" w:hAnsi="Tahoma" w:cs="Tahoma"/>
            <w:sz w:val="16"/>
            <w:szCs w:val="16"/>
          </w:rPr>
          <w:t>________</w:t>
        </w:r>
      </w:ins>
      <w:del w:id="3" w:author="user19" w:date="2020-01-09T09:14:00Z">
        <w:r w:rsidR="009C54BE" w:rsidRPr="004C4F46" w:rsidDel="00E014DE">
          <w:rPr>
            <w:rFonts w:ascii="Tahoma" w:hAnsi="Tahoma" w:cs="Tahoma"/>
            <w:sz w:val="16"/>
            <w:szCs w:val="16"/>
          </w:rPr>
          <w:delText>___</w:delText>
        </w:r>
        <w:r w:rsidR="00D44E0F" w:rsidRPr="004C4F46" w:rsidDel="00E014DE">
          <w:rPr>
            <w:rFonts w:ascii="Tahoma" w:hAnsi="Tahoma" w:cs="Tahoma"/>
            <w:sz w:val="16"/>
            <w:szCs w:val="16"/>
          </w:rPr>
          <w:delText>____</w:delText>
        </w:r>
        <w:r w:rsidR="009C54BE" w:rsidRPr="004C4F46" w:rsidDel="00E014DE">
          <w:rPr>
            <w:rFonts w:ascii="Tahoma" w:hAnsi="Tahoma" w:cs="Tahoma"/>
            <w:sz w:val="16"/>
            <w:szCs w:val="16"/>
          </w:rPr>
          <w:delText>____</w:delText>
        </w:r>
      </w:del>
      <w:r w:rsidR="00B26995" w:rsidRPr="004C4F46">
        <w:rPr>
          <w:rFonts w:ascii="Tahoma" w:hAnsi="Tahoma" w:cs="Tahoma"/>
          <w:sz w:val="16"/>
          <w:szCs w:val="16"/>
        </w:rPr>
        <w:t>,</w:t>
      </w:r>
    </w:p>
    <w:p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</w:t>
      </w:r>
      <w:del w:id="4" w:author="user19" w:date="2020-01-09T09:15:00Z">
        <w:r w:rsidRPr="004C4F46" w:rsidDel="00E014DE">
          <w:rPr>
            <w:rFonts w:ascii="Tahoma" w:hAnsi="Tahoma" w:cs="Tahoma"/>
            <w:sz w:val="16"/>
            <w:szCs w:val="16"/>
          </w:rPr>
          <w:delText>_</w:delText>
        </w:r>
      </w:del>
    </w:p>
    <w:p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</w:t>
      </w:r>
      <w:del w:id="5" w:author="user19" w:date="2020-01-09T09:15:00Z">
        <w:r w:rsidRPr="004C4F46" w:rsidDel="00E014DE">
          <w:rPr>
            <w:rFonts w:ascii="Tahoma" w:hAnsi="Tahoma" w:cs="Tahoma"/>
            <w:sz w:val="16"/>
            <w:szCs w:val="16"/>
          </w:rPr>
          <w:delText>___</w:delText>
        </w:r>
      </w:del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(-ая) по адресу: ____________________________________________________________________________________________</w:t>
      </w:r>
      <w:del w:id="6" w:author="user19" w:date="2020-01-09T09:15:00Z">
        <w:r w:rsidRPr="004C4F46" w:rsidDel="00E014DE">
          <w:rPr>
            <w:rFonts w:ascii="Tahoma" w:hAnsi="Tahoma" w:cs="Tahoma"/>
            <w:sz w:val="16"/>
            <w:szCs w:val="16"/>
          </w:rPr>
          <w:delText>_</w:delText>
        </w:r>
      </w:del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</w:t>
      </w:r>
      <w:del w:id="7" w:author="user19" w:date="2020-01-09T09:15:00Z">
        <w:r w:rsidR="007F6AE2" w:rsidRPr="004C4F46" w:rsidDel="00E014DE">
          <w:rPr>
            <w:rFonts w:ascii="Tahoma" w:hAnsi="Tahoma" w:cs="Tahoma"/>
            <w:sz w:val="16"/>
            <w:szCs w:val="16"/>
          </w:rPr>
          <w:delText>_</w:delText>
        </w:r>
      </w:del>
      <w:r w:rsidRPr="004C4F46">
        <w:rPr>
          <w:rFonts w:ascii="Tahoma" w:hAnsi="Tahoma" w:cs="Tahoma"/>
          <w:sz w:val="16"/>
          <w:szCs w:val="16"/>
        </w:rPr>
        <w:t>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_________________________________________________________________________________________</w:t>
      </w:r>
      <w:del w:id="8" w:author="user19" w:date="2020-01-09T09:15:00Z">
        <w:r w:rsidRPr="004C4F46" w:rsidDel="00E014DE">
          <w:rPr>
            <w:rFonts w:ascii="Tahoma" w:hAnsi="Tahoma" w:cs="Tahoma"/>
            <w:bCs/>
            <w:sz w:val="16"/>
            <w:szCs w:val="16"/>
          </w:rPr>
          <w:delText>_</w:delText>
        </w:r>
      </w:del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</w:t>
      </w:r>
      <w:del w:id="9" w:author="user19" w:date="2020-01-09T09:15:00Z">
        <w:r w:rsidRPr="004C4F46" w:rsidDel="00E014DE">
          <w:rPr>
            <w:rFonts w:ascii="Tahoma" w:hAnsi="Tahoma" w:cs="Tahoma"/>
            <w:bCs/>
            <w:sz w:val="16"/>
            <w:szCs w:val="16"/>
          </w:rPr>
          <w:delText>_</w:delText>
        </w:r>
      </w:del>
      <w:r w:rsidRPr="004C4F46">
        <w:rPr>
          <w:rFonts w:ascii="Tahoma" w:hAnsi="Tahoma" w:cs="Tahoma"/>
          <w:bCs/>
          <w:sz w:val="16"/>
          <w:szCs w:val="16"/>
        </w:rPr>
        <w:t>, ФИО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25D0F" w:rsidRPr="004C4F46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п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редоставляю </w:t>
      </w:r>
      <w:r w:rsidR="00BC4D34" w:rsidRPr="004C4F46">
        <w:rPr>
          <w:rFonts w:ascii="Tahoma" w:hAnsi="Tahoma" w:cs="Tahoma"/>
          <w:b/>
          <w:sz w:val="16"/>
          <w:szCs w:val="16"/>
        </w:rPr>
        <w:t>АО «Банк ДОМ.РФ»</w:t>
      </w:r>
      <w:r w:rsidR="005347F2" w:rsidRPr="004C4F46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Pr="004C4F46">
        <w:rPr>
          <w:rFonts w:ascii="Tahoma" w:hAnsi="Tahoma" w:cs="Tahoma"/>
          <w:b/>
          <w:sz w:val="16"/>
          <w:szCs w:val="16"/>
        </w:rPr>
        <w:t xml:space="preserve">, </w:t>
      </w:r>
      <w:ins w:id="10" w:author="user19" w:date="2020-01-09T09:15:00Z">
        <w:r w:rsidR="00E014DE">
          <w:rPr>
            <w:rFonts w:ascii="Tahoma" w:hAnsi="Tahoma" w:cs="Tahoma"/>
            <w:b/>
            <w:sz w:val="16"/>
            <w:szCs w:val="16"/>
          </w:rPr>
          <w:t>АО «АИЖК ВО»</w:t>
        </w:r>
      </w:ins>
      <w:del w:id="11" w:author="user19" w:date="2020-01-09T09:15:00Z">
        <w:r w:rsidR="00AD41FA" w:rsidRPr="004C4F46" w:rsidDel="00E014DE">
          <w:rPr>
            <w:rFonts w:ascii="Tahoma" w:hAnsi="Tahoma" w:cs="Tahoma"/>
            <w:b/>
            <w:sz w:val="16"/>
            <w:szCs w:val="16"/>
          </w:rPr>
          <w:delText>______________________________________</w:delText>
        </w:r>
      </w:del>
      <w:r w:rsidR="00AD41FA" w:rsidRPr="004C4F46">
        <w:rPr>
          <w:rFonts w:ascii="Tahoma" w:hAnsi="Tahoma" w:cs="Tahoma"/>
          <w:b/>
          <w:sz w:val="16"/>
          <w:szCs w:val="16"/>
        </w:rPr>
        <w:t xml:space="preserve">, </w:t>
      </w:r>
      <w:r w:rsidRPr="004C4F46">
        <w:rPr>
          <w:rFonts w:ascii="Tahoma" w:hAnsi="Tahoma" w:cs="Tahoma"/>
          <w:b/>
          <w:sz w:val="16"/>
          <w:szCs w:val="16"/>
        </w:rPr>
        <w:t>действующего от имени и/или в интересах Оператора (</w:t>
      </w:r>
      <w:r w:rsidRPr="004C4F46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4C4F46">
        <w:rPr>
          <w:rFonts w:ascii="Tahoma" w:hAnsi="Tahoma" w:cs="Tahoma"/>
          <w:b/>
          <w:sz w:val="16"/>
          <w:szCs w:val="16"/>
        </w:rPr>
        <w:t xml:space="preserve">) </w:t>
      </w:r>
      <w:r w:rsidR="00D574F2" w:rsidRPr="004C4F46">
        <w:rPr>
          <w:rFonts w:ascii="Tahoma" w:hAnsi="Tahoma" w:cs="Tahoma"/>
          <w:b/>
          <w:sz w:val="16"/>
          <w:szCs w:val="16"/>
        </w:rPr>
        <w:t>(далее</w:t>
      </w:r>
      <w:r w:rsidR="00E56061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E24EC0" w:rsidRPr="004C4F46">
        <w:rPr>
          <w:rFonts w:ascii="Tahoma" w:hAnsi="Tahoma" w:cs="Tahoma"/>
          <w:b/>
          <w:sz w:val="16"/>
          <w:szCs w:val="16"/>
        </w:rPr>
        <w:t xml:space="preserve">совместно и по отдельности </w:t>
      </w:r>
      <w:r w:rsidR="00CE799A" w:rsidRPr="004C4F46">
        <w:rPr>
          <w:rFonts w:ascii="Tahoma" w:hAnsi="Tahoma" w:cs="Tahoma"/>
          <w:b/>
          <w:sz w:val="16"/>
          <w:szCs w:val="16"/>
        </w:rPr>
        <w:t xml:space="preserve">– </w:t>
      </w:r>
      <w:r w:rsidR="00ED72BB" w:rsidRPr="004C4F46">
        <w:rPr>
          <w:rFonts w:ascii="Tahoma" w:hAnsi="Tahoma" w:cs="Tahoma"/>
          <w:b/>
          <w:sz w:val="16"/>
          <w:szCs w:val="16"/>
        </w:rPr>
        <w:t>Оператор</w:t>
      </w:r>
      <w:r w:rsidR="00E67043" w:rsidRPr="004C4F46">
        <w:rPr>
          <w:rFonts w:ascii="Tahoma" w:hAnsi="Tahoma" w:cs="Tahoma"/>
          <w:b/>
          <w:sz w:val="16"/>
          <w:szCs w:val="16"/>
        </w:rPr>
        <w:t>, а в отношении АО «Банк ДОМ.РФ» также - Банк</w:t>
      </w:r>
      <w:r w:rsidR="00E56061" w:rsidRPr="004C4F46">
        <w:rPr>
          <w:rFonts w:ascii="Tahoma" w:hAnsi="Tahoma" w:cs="Tahoma"/>
          <w:b/>
          <w:sz w:val="16"/>
          <w:szCs w:val="16"/>
        </w:rPr>
        <w:t>)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 согласие</w:t>
      </w:r>
      <w:r w:rsidR="00D574F2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25D0F" w:rsidRPr="004C4F46">
        <w:rPr>
          <w:rFonts w:ascii="Tahoma" w:hAnsi="Tahoma" w:cs="Tahoma"/>
          <w:b/>
          <w:sz w:val="16"/>
          <w:szCs w:val="16"/>
        </w:rPr>
        <w:t>в целях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4C4F46">
        <w:rPr>
          <w:rFonts w:ascii="Tahoma" w:hAnsi="Tahoma" w:cs="Tahoma"/>
          <w:b/>
          <w:sz w:val="16"/>
          <w:szCs w:val="16"/>
        </w:rPr>
        <w:t xml:space="preserve"> и/или исполнения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договоров, </w:t>
      </w:r>
      <w:r w:rsidR="00B16F0A" w:rsidRPr="004C4F46">
        <w:rPr>
          <w:rFonts w:ascii="Tahoma" w:hAnsi="Tahoma" w:cs="Tahoma"/>
          <w:b/>
          <w:sz w:val="16"/>
          <w:szCs w:val="16"/>
        </w:rPr>
        <w:t>в том числе с третьими лицами</w:t>
      </w:r>
      <w:r w:rsidR="00B16F0A" w:rsidRPr="004C4F46">
        <w:rPr>
          <w:rStyle w:val="a6"/>
          <w:rFonts w:ascii="Tahoma" w:eastAsia="Times New Roman" w:hAnsi="Tahoma" w:cs="Tahoma"/>
          <w:b/>
          <w:sz w:val="16"/>
          <w:szCs w:val="16"/>
          <w:lang w:eastAsia="ru-RU"/>
        </w:rPr>
        <w:footnoteReference w:id="2"/>
      </w:r>
      <w:r w:rsidR="00B16F0A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B6E30" w:rsidRPr="004C4F46">
        <w:rPr>
          <w:rFonts w:ascii="Tahoma" w:hAnsi="Tahoma" w:cs="Tahoma"/>
          <w:b/>
          <w:sz w:val="16"/>
          <w:szCs w:val="16"/>
        </w:rPr>
        <w:t>а также</w:t>
      </w:r>
      <w:r w:rsidR="005F7CB2" w:rsidRPr="004C4F46">
        <w:rPr>
          <w:rFonts w:ascii="Tahoma" w:hAnsi="Tahoma" w:cs="Tahoma"/>
          <w:b/>
          <w:sz w:val="16"/>
          <w:szCs w:val="16"/>
        </w:rPr>
        <w:t xml:space="preserve"> с целью получения мной информации (в т.ч. формирования для меня предложений) о продуктах и услугах</w:t>
      </w:r>
      <w:r w:rsidR="00A25D0F" w:rsidRPr="004C4F46">
        <w:rPr>
          <w:rFonts w:ascii="Tahoma" w:hAnsi="Tahoma" w:cs="Tahoma"/>
          <w:sz w:val="16"/>
          <w:szCs w:val="16"/>
        </w:rPr>
        <w:t>:</w:t>
      </w:r>
    </w:p>
    <w:p w:rsidR="00BA2E05" w:rsidRPr="004C4F46" w:rsidRDefault="00E80B54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</w:sdtPr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A758D2" w:rsidRPr="004C4F46">
        <w:rPr>
          <w:rFonts w:ascii="Tahoma" w:hAnsi="Tahoma" w:cs="Tahoma"/>
          <w:sz w:val="20"/>
          <w:szCs w:val="20"/>
        </w:rPr>
        <w:t xml:space="preserve"> </w:t>
      </w:r>
      <w:r w:rsidR="00BA2E05" w:rsidRPr="004C4F46">
        <w:rPr>
          <w:rFonts w:ascii="Tahoma" w:hAnsi="Tahoma" w:cs="Tahoma"/>
          <w:sz w:val="20"/>
          <w:szCs w:val="20"/>
        </w:rPr>
        <w:t xml:space="preserve">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</w:sdtPr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1D7F73" w:rsidRPr="004C4F46">
        <w:rPr>
          <w:rFonts w:ascii="Tahoma" w:hAnsi="Tahoma" w:cs="Tahoma"/>
          <w:sz w:val="16"/>
          <w:szCs w:val="16"/>
        </w:rPr>
        <w:t xml:space="preserve"> 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Pr="004C4F46">
        <w:rPr>
          <w:rFonts w:ascii="Tahoma" w:hAnsi="Tahoma" w:cs="Tahoma"/>
          <w:sz w:val="16"/>
          <w:szCs w:val="16"/>
        </w:rPr>
        <w:t xml:space="preserve"> </w:t>
      </w:r>
      <w:r w:rsidR="00043DD9" w:rsidRPr="004C4F46">
        <w:rPr>
          <w:rFonts w:ascii="Tahoma" w:hAnsi="Tahoma" w:cs="Tahoma"/>
          <w:sz w:val="16"/>
          <w:szCs w:val="16"/>
        </w:rPr>
        <w:t>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546284" w:rsidRPr="004C4F46">
        <w:rPr>
          <w:rFonts w:ascii="Tahoma" w:hAnsi="Tahoma" w:cs="Tahoma"/>
          <w:sz w:val="16"/>
          <w:szCs w:val="16"/>
        </w:rPr>
        <w:t xml:space="preserve"> </w:t>
      </w:r>
      <w:r w:rsidR="00965C5B" w:rsidRPr="004C4F46">
        <w:rPr>
          <w:rFonts w:ascii="Tahoma" w:hAnsi="Tahoma" w:cs="Tahoma"/>
          <w:sz w:val="16"/>
          <w:szCs w:val="16"/>
        </w:rPr>
        <w:t>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  <w:r w:rsidRPr="004C4F46">
        <w:rPr>
          <w:rFonts w:ascii="Tahoma" w:hAnsi="Tahoma" w:cs="Tahoma"/>
          <w:sz w:val="16"/>
          <w:szCs w:val="16"/>
        </w:rPr>
        <w:t xml:space="preserve"> </w:t>
      </w:r>
    </w:p>
    <w:p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B62A66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6B508C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FD2450" w:rsidRPr="004C4F46">
        <w:rPr>
          <w:rFonts w:ascii="Tahoma" w:hAnsi="Tahoma" w:cs="Tahoma"/>
          <w:sz w:val="16"/>
          <w:szCs w:val="16"/>
        </w:rPr>
        <w:t xml:space="preserve"> 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  <w:r w:rsidR="00291DDB" w:rsidRPr="004C4F46">
        <w:rPr>
          <w:rFonts w:ascii="Tahoma" w:hAnsi="Tahoma" w:cs="Tahoma"/>
          <w:sz w:val="16"/>
          <w:szCs w:val="16"/>
        </w:rPr>
        <w:t xml:space="preserve"> </w:t>
      </w:r>
    </w:p>
    <w:p w:rsidR="00DD0FE3" w:rsidRPr="004C4F46" w:rsidRDefault="00E80B54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(ам), заключенному (ым)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-сообщении </w:t>
      </w:r>
      <w:r w:rsidRPr="004C4F46">
        <w:rPr>
          <w:rFonts w:ascii="Tahoma" w:hAnsi="Tahoma" w:cs="Tahoma"/>
          <w:sz w:val="16"/>
          <w:szCs w:val="16"/>
        </w:rPr>
        <w:lastRenderedPageBreak/>
        <w:t>и/или звонке и/или электронном сообщении, направленная Оператором, станет известна иным третьим лицам.</w:t>
      </w:r>
    </w:p>
    <w:p w:rsidR="000A2B11" w:rsidRPr="004C4F46" w:rsidRDefault="00E80B54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кредита(ов),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  <w:r w:rsidR="00CB410F" w:rsidRPr="004C4F46">
        <w:rPr>
          <w:rFonts w:ascii="Tahoma" w:hAnsi="Tahoma" w:cs="Tahoma"/>
          <w:sz w:val="16"/>
          <w:szCs w:val="16"/>
        </w:rPr>
        <w:t xml:space="preserve"> </w:t>
      </w:r>
    </w:p>
    <w:p w:rsidR="00071C10" w:rsidRPr="004C4F46" w:rsidRDefault="00E80B54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</w:sdtPr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ом</w:t>
      </w:r>
      <w:r w:rsidR="00A758D2" w:rsidRPr="004C4F46">
        <w:rPr>
          <w:rFonts w:ascii="Tahoma" w:hAnsi="Tahoma" w:cs="Tahoma"/>
          <w:sz w:val="16"/>
          <w:szCs w:val="16"/>
        </w:rPr>
        <w:t xml:space="preserve"> </w:t>
      </w:r>
      <w:r w:rsidR="00CB6552" w:rsidRPr="004C4F46">
        <w:rPr>
          <w:rFonts w:ascii="Tahoma" w:hAnsi="Tahoma" w:cs="Tahoma"/>
          <w:sz w:val="16"/>
          <w:szCs w:val="16"/>
        </w:rPr>
        <w:t xml:space="preserve">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="00F52D89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>, имя, отчество;</w:t>
      </w:r>
      <w:r w:rsidR="00DC6BC3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 xml:space="preserve">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:rsidR="00071C10" w:rsidRPr="004C4F46" w:rsidRDefault="00E80B54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  <w:r w:rsidR="00164899" w:rsidRPr="004C4F46">
        <w:rPr>
          <w:rFonts w:ascii="Tahoma" w:hAnsi="Tahoma" w:cs="Tahoma"/>
          <w:sz w:val="16"/>
          <w:szCs w:val="16"/>
        </w:rPr>
        <w:t xml:space="preserve"> </w:t>
      </w:r>
    </w:p>
    <w:p w:rsidR="00AD084F" w:rsidRPr="002141E3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:rsidR="00DE636D" w:rsidRPr="004C4F46" w:rsidRDefault="00E80B54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:rsidR="00DE636D" w:rsidRPr="002141E3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:rsidR="00071C10" w:rsidRPr="004C4F46" w:rsidRDefault="00E80B54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</w:sdtPr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</w:sdtPr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D7990" w:rsidRPr="004C4F46">
        <w:rPr>
          <w:rFonts w:ascii="Tahoma" w:hAnsi="Tahoma" w:cs="Tahoma"/>
          <w:sz w:val="16"/>
          <w:szCs w:val="16"/>
        </w:rPr>
        <w:t xml:space="preserve"> 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</w:t>
      </w:r>
      <w:r w:rsidR="006338C0" w:rsidRPr="004C4F46">
        <w:rPr>
          <w:rFonts w:ascii="Tahoma" w:hAnsi="Tahoma" w:cs="Tahoma"/>
          <w:sz w:val="16"/>
          <w:szCs w:val="16"/>
        </w:rPr>
        <w:t xml:space="preserve"> </w:t>
      </w:r>
      <w:r w:rsidR="00F17D30" w:rsidRPr="004C4F46">
        <w:rPr>
          <w:rFonts w:ascii="Tahoma" w:hAnsi="Tahoma" w:cs="Tahoma"/>
          <w:sz w:val="16"/>
          <w:szCs w:val="16"/>
        </w:rPr>
        <w:t>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F17D30" w:rsidRPr="004C4F46">
        <w:rPr>
          <w:rFonts w:ascii="Tahoma" w:hAnsi="Tahoma" w:cs="Tahoma"/>
          <w:sz w:val="16"/>
          <w:szCs w:val="16"/>
        </w:rPr>
        <w:t xml:space="preserve"> 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9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  <w:r w:rsidR="006749A7" w:rsidRPr="004C4F46">
        <w:rPr>
          <w:rFonts w:ascii="Tahoma" w:hAnsi="Tahoma" w:cs="Tahoma"/>
          <w:sz w:val="16"/>
          <w:szCs w:val="16"/>
        </w:rPr>
        <w:t xml:space="preserve"> </w:t>
      </w:r>
    </w:p>
    <w:p w:rsidR="006749A7" w:rsidRPr="004C4F46" w:rsidRDefault="00E80B54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</w:sdtPr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749A7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</w:t>
      </w:r>
      <w:r w:rsidR="00A509EB">
        <w:rPr>
          <w:rFonts w:ascii="Tahoma" w:hAnsi="Tahoma" w:cs="Tahoma"/>
          <w:sz w:val="16"/>
          <w:szCs w:val="16"/>
        </w:rPr>
        <w:t>ОО</w:t>
      </w:r>
      <w:r w:rsidRPr="004C4F46">
        <w:rPr>
          <w:rFonts w:ascii="Tahoma" w:hAnsi="Tahoma" w:cs="Tahoma"/>
          <w:sz w:val="16"/>
          <w:szCs w:val="16"/>
        </w:rPr>
        <w:t>О «</w:t>
      </w:r>
      <w:r w:rsidR="00A509EB">
        <w:rPr>
          <w:rFonts w:ascii="Tahoma" w:hAnsi="Tahoma" w:cs="Tahoma"/>
          <w:sz w:val="16"/>
          <w:szCs w:val="16"/>
        </w:rPr>
        <w:t>Цифровые технологии</w:t>
      </w:r>
      <w:r w:rsidRPr="004C4F46">
        <w:rPr>
          <w:rFonts w:ascii="Tahoma" w:hAnsi="Tahoma" w:cs="Tahoma"/>
          <w:sz w:val="16"/>
          <w:szCs w:val="16"/>
        </w:rPr>
        <w:t xml:space="preserve">» (г. Москва, </w:t>
      </w:r>
      <w:r w:rsidR="00A509EB">
        <w:rPr>
          <w:rFonts w:ascii="Tahoma" w:hAnsi="Tahoma" w:cs="Tahoma"/>
          <w:sz w:val="16"/>
          <w:szCs w:val="16"/>
        </w:rPr>
        <w:t>ул. Воздвиженка</w:t>
      </w:r>
      <w:r w:rsidRPr="004C4F46">
        <w:rPr>
          <w:rFonts w:ascii="Tahoma" w:hAnsi="Tahoma" w:cs="Tahoma"/>
          <w:sz w:val="16"/>
          <w:szCs w:val="16"/>
        </w:rPr>
        <w:t xml:space="preserve">, дом </w:t>
      </w:r>
      <w:r w:rsidR="00A509EB">
        <w:rPr>
          <w:rFonts w:ascii="Tahoma" w:hAnsi="Tahoma" w:cs="Tahoma"/>
          <w:sz w:val="16"/>
          <w:szCs w:val="16"/>
        </w:rPr>
        <w:t>10</w:t>
      </w:r>
      <w:r w:rsidRPr="004C4F46">
        <w:rPr>
          <w:rFonts w:ascii="Tahoma" w:hAnsi="Tahoma" w:cs="Tahoma"/>
          <w:sz w:val="16"/>
          <w:szCs w:val="16"/>
        </w:rPr>
        <w:t>, пом</w:t>
      </w:r>
      <w:r w:rsidR="00A509EB">
        <w:rPr>
          <w:rFonts w:ascii="Tahoma" w:hAnsi="Tahoma" w:cs="Tahoma"/>
          <w:sz w:val="16"/>
          <w:szCs w:val="16"/>
        </w:rPr>
        <w:t>./ком.</w:t>
      </w:r>
      <w:r w:rsidRPr="004C4F46">
        <w:rPr>
          <w:rFonts w:ascii="Tahoma" w:hAnsi="Tahoma" w:cs="Tahoma"/>
          <w:sz w:val="16"/>
          <w:szCs w:val="16"/>
        </w:rPr>
        <w:t xml:space="preserve"> XI</w:t>
      </w:r>
      <w:r w:rsidR="00A509EB">
        <w:rPr>
          <w:rFonts w:ascii="Tahoma" w:hAnsi="Tahoma" w:cs="Tahoma"/>
          <w:sz w:val="16"/>
          <w:szCs w:val="16"/>
        </w:rPr>
        <w:t>/86</w:t>
      </w:r>
      <w:r w:rsidRPr="004C4F46">
        <w:rPr>
          <w:rFonts w:ascii="Tahoma" w:hAnsi="Tahoma" w:cs="Tahoma"/>
          <w:sz w:val="16"/>
          <w:szCs w:val="16"/>
        </w:rPr>
        <w:t xml:space="preserve">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="006C574C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:rsidR="00960DC2" w:rsidRDefault="00960DC2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:rsidR="00960DC2" w:rsidRPr="001D3788" w:rsidRDefault="00960DC2" w:rsidP="00955F4B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MS Gothic" w:eastAsia="MS Gothic" w:hAnsi="MS Gothic"/>
          <w:sz w:val="16"/>
          <w:szCs w:val="16"/>
        </w:rPr>
      </w:pPr>
      <w:r w:rsidRPr="006B7F9A">
        <w:rPr>
          <w:rFonts w:ascii="Tahoma" w:hAnsi="Tahoma" w:cs="Tahoma"/>
          <w:sz w:val="20"/>
          <w:szCs w:val="20"/>
        </w:rPr>
        <w:t xml:space="preserve">8. </w:t>
      </w:r>
      <w:sdt>
        <w:sdtPr>
          <w:rPr>
            <w:rFonts w:ascii="MS Gothic" w:eastAsia="MS Gothic" w:hAnsi="MS Gothic" w:hint="eastAsia"/>
            <w:sz w:val="16"/>
            <w:szCs w:val="16"/>
          </w:rPr>
          <w:id w:val="-2058457969"/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D3788">
        <w:rPr>
          <w:rFonts w:ascii="MS Gothic" w:eastAsia="MS Gothic" w:hAnsi="MS Gothic" w:hint="eastAsia"/>
          <w:sz w:val="16"/>
          <w:szCs w:val="16"/>
        </w:rPr>
        <w:t> </w:t>
      </w:r>
      <w:r w:rsidRPr="001D3788">
        <w:rPr>
          <w:rFonts w:ascii="Tahoma" w:hAnsi="Tahoma" w:cs="Tahoma"/>
          <w:sz w:val="18"/>
          <w:szCs w:val="16"/>
        </w:rPr>
        <w:t>Подтверждаю</w:t>
      </w:r>
      <w:r w:rsidRPr="001D3788">
        <w:rPr>
          <w:rFonts w:ascii="Tahoma" w:hAnsi="Tahoma" w:cs="Tahoma"/>
          <w:sz w:val="16"/>
          <w:szCs w:val="16"/>
        </w:rPr>
        <w:t xml:space="preserve">, что мне известно о том, что перекредитование (рефинансирование) кредитов согласно Постановлению Правительства РФ от 30.12.2017 № 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(далее– Постановление)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1D3788">
        <w:rPr>
          <w:rFonts w:ascii="Tahoma" w:hAnsi="Tahoma" w:cs="Tahoma"/>
          <w:sz w:val="16"/>
          <w:szCs w:val="16"/>
        </w:rPr>
        <w:t xml:space="preserve">цели </w:t>
      </w:r>
      <w:r>
        <w:rPr>
          <w:rFonts w:ascii="Tahoma" w:hAnsi="Tahoma" w:cs="Tahoma"/>
          <w:sz w:val="16"/>
          <w:szCs w:val="16"/>
        </w:rPr>
        <w:t>рефинансируемого кредита, а также иных условий,</w:t>
      </w:r>
      <w:r w:rsidRPr="001D378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требованиям, установленным в </w:t>
      </w:r>
      <w:r w:rsidRPr="001D3788">
        <w:rPr>
          <w:rFonts w:ascii="Tahoma" w:hAnsi="Tahoma" w:cs="Tahoma"/>
          <w:sz w:val="16"/>
          <w:szCs w:val="16"/>
        </w:rPr>
        <w:t>Постановлени</w:t>
      </w:r>
      <w:r>
        <w:rPr>
          <w:rFonts w:ascii="Tahoma" w:hAnsi="Tahoma" w:cs="Tahoma"/>
          <w:sz w:val="16"/>
          <w:szCs w:val="16"/>
        </w:rPr>
        <w:t>и</w:t>
      </w:r>
      <w:r w:rsidRPr="001D3788">
        <w:rPr>
          <w:rFonts w:ascii="Tahoma" w:hAnsi="Tahoma" w:cs="Tahoma"/>
          <w:sz w:val="16"/>
          <w:szCs w:val="16"/>
        </w:rPr>
        <w:t>.</w:t>
      </w:r>
    </w:p>
    <w:p w:rsidR="00960DC2" w:rsidRDefault="00960DC2" w:rsidP="00960DC2">
      <w:pPr>
        <w:autoSpaceDE w:val="0"/>
        <w:autoSpaceDN w:val="0"/>
        <w:jc w:val="both"/>
        <w:rPr>
          <w:rFonts w:ascii="MS Gothic" w:eastAsia="MS Gothic" w:hAnsi="MS Gothic"/>
          <w:sz w:val="10"/>
          <w:szCs w:val="10"/>
        </w:rPr>
      </w:pPr>
    </w:p>
    <w:p w:rsidR="00960DC2" w:rsidRPr="006B7F9A" w:rsidRDefault="00960DC2" w:rsidP="00955F4B">
      <w:pPr>
        <w:autoSpaceDE w:val="0"/>
        <w:autoSpaceDN w:val="0"/>
        <w:ind w:hanging="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eastAsia="MS Gothic" w:hAnsi="Tahoma" w:cs="Tahoma"/>
          <w:sz w:val="20"/>
          <w:szCs w:val="20"/>
        </w:rPr>
        <w:t>9.</w:t>
      </w:r>
      <w:r w:rsidR="00955F4B">
        <w:rPr>
          <w:rFonts w:ascii="Tahoma" w:eastAsia="MS Gothic" w:hAnsi="Tahoma" w:cs="Tahoma"/>
          <w:sz w:val="20"/>
          <w:szCs w:val="20"/>
        </w:rPr>
        <w:t xml:space="preserve"> </w:t>
      </w:r>
      <w:r w:rsidRPr="006B7F9A">
        <w:rPr>
          <w:rFonts w:ascii="Segoe UI Symbol" w:eastAsia="MS Gothic" w:hAnsi="Segoe UI Symbol" w:cs="Segoe UI Symbol"/>
          <w:sz w:val="20"/>
          <w:szCs w:val="20"/>
        </w:rPr>
        <w:t>☐</w:t>
      </w:r>
      <w:r w:rsidRPr="006B7F9A">
        <w:rPr>
          <w:rFonts w:ascii="Tahoma" w:hAnsi="Tahoma" w:cs="Tahoma"/>
          <w:sz w:val="20"/>
          <w:szCs w:val="20"/>
        </w:rPr>
        <w:t> </w:t>
      </w:r>
      <w:r w:rsidRPr="00A23646">
        <w:rPr>
          <w:rFonts w:ascii="Tahoma" w:hAnsi="Tahoma" w:cs="Tahoma"/>
          <w:sz w:val="18"/>
          <w:szCs w:val="16"/>
        </w:rPr>
        <w:t>Подтверждаю</w:t>
      </w:r>
      <w:r w:rsidRPr="00A23646">
        <w:rPr>
          <w:rFonts w:ascii="Tahoma" w:hAnsi="Tahoma" w:cs="Tahoma"/>
          <w:sz w:val="16"/>
          <w:szCs w:val="16"/>
        </w:rPr>
        <w:t>, что мне известно о том, что реализовать меры государственной поддержки семей, имеющих детей, согласно Федеральному закону от 03.07.2019 № 157-ФЗ «О мерах государственной поддержки семей, имеющих детей, в части погашения обязательств по ипотечным жилищным</w:t>
      </w:r>
      <w:r w:rsidRPr="00E851CB">
        <w:rPr>
          <w:rFonts w:ascii="Tahoma" w:hAnsi="Tahoma" w:cs="Tahoma"/>
          <w:sz w:val="16"/>
          <w:szCs w:val="16"/>
        </w:rPr>
        <w:t xml:space="preserve"> кредитам (займам) и о внесении изменений в статью 13.2 Федерального закона «Об актах гражданского состояния» (далее – Федеральный закон)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BA7DF1">
        <w:rPr>
          <w:rFonts w:ascii="Tahoma" w:hAnsi="Tahoma" w:cs="Tahoma"/>
          <w:sz w:val="16"/>
          <w:szCs w:val="16"/>
        </w:rPr>
        <w:t>цели кредита</w:t>
      </w:r>
      <w:r>
        <w:rPr>
          <w:rFonts w:ascii="Tahoma" w:hAnsi="Tahoma" w:cs="Tahoma"/>
          <w:sz w:val="16"/>
          <w:szCs w:val="16"/>
        </w:rPr>
        <w:t xml:space="preserve">, а также иных условий, требованиям </w:t>
      </w:r>
      <w:r w:rsidRPr="00A23646">
        <w:rPr>
          <w:rFonts w:ascii="Tahoma" w:hAnsi="Tahoma" w:cs="Tahoma"/>
          <w:sz w:val="16"/>
          <w:szCs w:val="16"/>
        </w:rPr>
        <w:t xml:space="preserve"> Федерального закона</w:t>
      </w:r>
      <w:r w:rsidRPr="00E851CB">
        <w:rPr>
          <w:rFonts w:ascii="Tahoma" w:hAnsi="Tahoma" w:cs="Tahoma"/>
          <w:sz w:val="16"/>
          <w:szCs w:val="16"/>
        </w:rPr>
        <w:t>.</w:t>
      </w:r>
    </w:p>
    <w:p w:rsidR="00960DC2" w:rsidRDefault="00960DC2" w:rsidP="00960DC2">
      <w:pPr>
        <w:autoSpaceDE w:val="0"/>
        <w:autoSpaceDN w:val="0"/>
        <w:jc w:val="both"/>
        <w:rPr>
          <w:rFonts w:ascii="Tahoma" w:hAnsi="Tahoma" w:cs="Tahoma"/>
          <w:sz w:val="10"/>
          <w:szCs w:val="10"/>
        </w:rPr>
      </w:pPr>
    </w:p>
    <w:p w:rsidR="00960DC2" w:rsidRPr="009F127F" w:rsidRDefault="00960DC2" w:rsidP="00955F4B">
      <w:pPr>
        <w:autoSpaceDE w:val="0"/>
        <w:autoSpaceDN w:val="0"/>
        <w:ind w:left="-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10"/>
          <w:szCs w:val="10"/>
        </w:rPr>
        <w:t xml:space="preserve"> </w:t>
      </w:r>
      <w:sdt>
        <w:sdtPr>
          <w:rPr>
            <w:rFonts w:ascii="MS Gothic" w:eastAsia="MS Gothic" w:hAnsi="MS Gothic" w:hint="eastAsia"/>
            <w:sz w:val="20"/>
            <w:szCs w:val="20"/>
          </w:rPr>
          <w:id w:val="-152367968"/>
        </w:sdtPr>
        <w:sdtContent>
          <w:r w:rsidRPr="001D07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согласен  </w:t>
      </w:r>
      <w:sdt>
        <w:sdtPr>
          <w:rPr>
            <w:rFonts w:ascii="Segoe UI Symbol" w:hAnsi="Segoe UI Symbol"/>
            <w:sz w:val="20"/>
            <w:szCs w:val="20"/>
          </w:rPr>
          <w:id w:val="-1310165210"/>
        </w:sdtPr>
        <w:sdtContent>
          <w:r w:rsidRPr="001D076F">
            <w:rPr>
              <w:rFonts w:ascii="Segoe UI Symbol" w:hAnsi="Segoe UI Symbol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не согласен</w:t>
      </w:r>
    </w:p>
    <w:p w:rsidR="00960DC2" w:rsidRPr="001D076F" w:rsidRDefault="00960DC2" w:rsidP="00960DC2">
      <w:pPr>
        <w:rPr>
          <w:rFonts w:ascii="Tahoma" w:hAnsi="Tahoma" w:cs="Tahoma"/>
          <w:color w:val="44546A"/>
          <w:sz w:val="10"/>
          <w:szCs w:val="10"/>
        </w:rPr>
      </w:pPr>
    </w:p>
    <w:p w:rsidR="00960DC2" w:rsidRPr="006B7F9A" w:rsidRDefault="00960DC2" w:rsidP="00960DC2">
      <w:pPr>
        <w:pStyle w:val="aa"/>
        <w:ind w:left="0"/>
        <w:jc w:val="both"/>
        <w:rPr>
          <w:rFonts w:ascii="Tahoma" w:hAnsi="Tahoma" w:cs="Tahoma"/>
          <w:sz w:val="16"/>
          <w:szCs w:val="18"/>
        </w:rPr>
      </w:pPr>
      <w:r w:rsidRPr="006B7F9A">
        <w:rPr>
          <w:rFonts w:ascii="Tahoma" w:hAnsi="Tahoma" w:cs="Tahoma"/>
          <w:sz w:val="16"/>
          <w:szCs w:val="18"/>
        </w:rPr>
        <w:t>На уступку Оператором прав (требовани</w:t>
      </w:r>
      <w:r>
        <w:rPr>
          <w:rFonts w:ascii="Tahoma" w:hAnsi="Tahoma" w:cs="Tahoma"/>
          <w:sz w:val="16"/>
          <w:szCs w:val="18"/>
        </w:rPr>
        <w:t>й</w:t>
      </w:r>
      <w:r w:rsidRPr="006B7F9A">
        <w:rPr>
          <w:rFonts w:ascii="Tahoma" w:hAnsi="Tahoma" w:cs="Tahoma"/>
          <w:sz w:val="16"/>
          <w:szCs w:val="18"/>
        </w:rPr>
        <w:t xml:space="preserve">) по заключенному со мной кредитному договору, обеспеченному ипотекой, иным третьим лицам, включая некредитные организации, в соответствии с требованиями действующего законодательства Российской Федерации, в том числе передачу прав на закладную (при </w:t>
      </w:r>
      <w:r>
        <w:rPr>
          <w:rFonts w:ascii="Tahoma" w:hAnsi="Tahoma" w:cs="Tahoma"/>
          <w:sz w:val="16"/>
          <w:szCs w:val="18"/>
        </w:rPr>
        <w:t xml:space="preserve">ее </w:t>
      </w:r>
      <w:r w:rsidRPr="006B7F9A">
        <w:rPr>
          <w:rFonts w:ascii="Tahoma" w:hAnsi="Tahoma" w:cs="Tahoma"/>
          <w:sz w:val="16"/>
          <w:szCs w:val="18"/>
        </w:rPr>
        <w:t>наличии).</w:t>
      </w:r>
    </w:p>
    <w:p w:rsidR="0016017A" w:rsidRDefault="00B56D69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 w:rsidDel="00B56D69">
        <w:rPr>
          <w:rFonts w:ascii="Tahoma" w:eastAsia="Times New Roman" w:hAnsi="Tahoma" w:cs="Tahoma"/>
          <w:b/>
          <w:bCs/>
          <w:i/>
          <w:color w:val="0000FF"/>
          <w:sz w:val="12"/>
          <w:szCs w:val="12"/>
          <w:lang w:eastAsia="ru-RU"/>
        </w:rPr>
        <w:t xml:space="preserve">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45457006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:rsidR="008C345B" w:rsidRPr="008C345B" w:rsidRDefault="00E80B54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832915595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Подтверждаю, что до меня Банком доведена информация о том, что Банк обязан рассчитывать в отношении меня показатель долговой </w:t>
      </w:r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lastRenderedPageBreak/>
        <w:t>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:rsidR="00B16F0A" w:rsidRPr="004C4F46" w:rsidRDefault="00E80B54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473956989"/>
        </w:sdtPr>
        <w:sdtContent>
          <w:r w:rsidR="00B16F0A" w:rsidRPr="004C4F46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_______________________________________________________________________________________________________________________. </w:t>
      </w:r>
    </w:p>
    <w:p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83344D" w:rsidRPr="004C4F46">
        <w:rPr>
          <w:rFonts w:ascii="Tahoma" w:hAnsi="Tahoma" w:cs="Tahoma"/>
          <w:sz w:val="16"/>
          <w:szCs w:val="16"/>
        </w:rPr>
        <w:t xml:space="preserve"> 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</w:t>
      </w:r>
      <w:r w:rsidR="00406696" w:rsidRPr="004C4F46">
        <w:rPr>
          <w:rFonts w:ascii="Tahoma" w:hAnsi="Tahoma" w:cs="Tahoma"/>
          <w:sz w:val="16"/>
          <w:szCs w:val="16"/>
        </w:rPr>
        <w:t xml:space="preserve"> </w:t>
      </w:r>
      <w:r w:rsidR="00040745" w:rsidRPr="004C4F46">
        <w:rPr>
          <w:rFonts w:ascii="Tahoma" w:hAnsi="Tahoma" w:cs="Tahoma"/>
          <w:sz w:val="16"/>
          <w:szCs w:val="16"/>
        </w:rPr>
        <w:t xml:space="preserve">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665D80" w:rsidRPr="004C4F46">
        <w:rPr>
          <w:rFonts w:ascii="Tahoma" w:hAnsi="Tahoma" w:cs="Tahoma"/>
          <w:sz w:val="16"/>
          <w:szCs w:val="16"/>
        </w:rPr>
        <w:t xml:space="preserve"> 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:rsidR="008C345B" w:rsidRPr="00BB58D4" w:rsidRDefault="008C345B" w:rsidP="002141E3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:rsidR="008C345B" w:rsidRDefault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>1. Я являюсь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3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Да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Нет   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ИПДЛ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:rsidR="008C345B" w:rsidRPr="00BB58D4" w:rsidRDefault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2. Я состою в родств</w:t>
      </w:r>
      <w:r>
        <w:rPr>
          <w:rFonts w:ascii="Tahoma" w:hAnsi="Tahoma" w:cs="Tahoma"/>
          <w:sz w:val="16"/>
          <w:szCs w:val="16"/>
        </w:rPr>
        <w:t>е с публичным должностным 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полнородный/неполнородный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7C4699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>являюсь бенефициарным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>е лица,</w:t>
      </w:r>
      <w:r>
        <w:rPr>
          <w:rFonts w:ascii="Tahoma" w:hAnsi="Tahoma" w:cs="Tahoma"/>
          <w:sz w:val="16"/>
          <w:szCs w:val="16"/>
        </w:rPr>
        <w:t xml:space="preserve"> </w:t>
      </w:r>
      <w:r w:rsidR="007C469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4"/>
      </w:r>
    </w:p>
    <w:p w:rsidR="008C345B" w:rsidRPr="004C4F46" w:rsidRDefault="008C34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5"/>
      </w:r>
    </w:p>
    <w:p w:rsidR="00081FAC" w:rsidRPr="00F209AA" w:rsidRDefault="00D926B1" w:rsidP="00214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4C4F46">
        <w:rPr>
          <w:rFonts w:ascii="Tahoma" w:hAnsi="Tahoma" w:cs="Tahoma"/>
          <w:b/>
          <w:sz w:val="16"/>
          <w:szCs w:val="16"/>
        </w:rPr>
        <w:t>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4C4F46">
        <w:rPr>
          <w:rFonts w:ascii="Tahoma" w:hAnsi="Tahoma" w:cs="Tahoma"/>
          <w:b/>
          <w:sz w:val="16"/>
          <w:szCs w:val="16"/>
        </w:rPr>
        <w:t xml:space="preserve"> 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0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51" w:rsidRDefault="00DF6E51" w:rsidP="00F27303">
      <w:r>
        <w:separator/>
      </w:r>
    </w:p>
  </w:endnote>
  <w:endnote w:type="continuationSeparator" w:id="0">
    <w:p w:rsidR="00DF6E51" w:rsidRDefault="00DF6E51" w:rsidP="00F2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51" w:rsidRDefault="00DF6E51" w:rsidP="00F27303">
      <w:r>
        <w:separator/>
      </w:r>
    </w:p>
  </w:footnote>
  <w:footnote w:type="continuationSeparator" w:id="0">
    <w:p w:rsidR="00DF6E51" w:rsidRDefault="00DF6E51" w:rsidP="00F27303">
      <w:r>
        <w:continuationSeparator/>
      </w:r>
    </w:p>
  </w:footnote>
  <w:footnote w:id="1">
    <w:p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Pr="001816ED">
        <w:rPr>
          <w:rFonts w:ascii="Tahoma" w:hAnsi="Tahoma" w:cs="Tahoma"/>
          <w:sz w:val="14"/>
          <w:szCs w:val="14"/>
        </w:rPr>
        <w:t xml:space="preserve"> </w:t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2">
    <w:p w:rsidR="00B16F0A" w:rsidRDefault="00B16F0A" w:rsidP="002141E3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Вымпелком», г. Москва, ул.8 марта, д.10, стр.14; ООО «БИ АЙ ГРУПП» г. Москва, ул. Кусковская, д.20А, помещение IXA эт 3 бл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Мобайл»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ООО «М.Б.А.Финансы» г. Москва, пер. Староданиловский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«АктивБизнесКонсалт» г. Москва, ул. Вавилова, д.19; ООО «Центр юридического сопровождения бизнеса» г. Москва, ул. Вавилова, д.79, корп.1, офис 4;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«ИнфраВЭБ» г. Москва, ул. Маши Порываевой, 7 стр. В; ООО «ВЭБ Инновации» г. Москва, ул. Блеза Паскаля, д. 2; ООО «ВЭБ Инжиниринг» г. Москва, ул. Маши Порываевой, д. 7, стр. 2; АО «Росэксимбанк» г. Москва, Краснопресненская наб., 12; Фонд развития Дальнего Востока и Байкальского региона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«Росагролизинг» г. Москва, ул. Правды, д.26; АО «Роснано» г. Москва, пр-кт 60-летия октября, д. 10 А;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>АО «АльфаСтрахование» г. Москва, ул.Шаболовка, д.31, стр.Б;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Дербеневская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3">
    <w:p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4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наличия иного лица, контролирующего Клиента, необходимо заполнить Сведения о бенефициарном владельце.</w:t>
      </w:r>
    </w:p>
  </w:footnote>
  <w:footnote w:id="5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C4F46" w:rsidRPr="004C4F46" w:rsidRDefault="00E80B54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="004C4F46"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E030F5">
          <w:rPr>
            <w:rFonts w:ascii="Tahoma" w:hAnsi="Tahoma" w:cs="Tahoma"/>
            <w:noProof/>
            <w:sz w:val="20"/>
            <w:szCs w:val="20"/>
          </w:rPr>
          <w:t>2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4C4F46" w:rsidRDefault="004C4F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0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73D"/>
    <w:rsid w:val="00001199"/>
    <w:rsid w:val="000033F8"/>
    <w:rsid w:val="000057E5"/>
    <w:rsid w:val="000118B5"/>
    <w:rsid w:val="00013A4D"/>
    <w:rsid w:val="000162D1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41E3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56124"/>
    <w:rsid w:val="00371282"/>
    <w:rsid w:val="00377F47"/>
    <w:rsid w:val="003846DA"/>
    <w:rsid w:val="003A67E9"/>
    <w:rsid w:val="003B2CB5"/>
    <w:rsid w:val="003B2ED0"/>
    <w:rsid w:val="003C71C1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718F3"/>
    <w:rsid w:val="00572D37"/>
    <w:rsid w:val="0057455D"/>
    <w:rsid w:val="005837CD"/>
    <w:rsid w:val="005949E4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8363A"/>
    <w:rsid w:val="00690367"/>
    <w:rsid w:val="006A786B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4693"/>
    <w:rsid w:val="00766DD0"/>
    <w:rsid w:val="0076787B"/>
    <w:rsid w:val="00772104"/>
    <w:rsid w:val="00780287"/>
    <w:rsid w:val="00795DC6"/>
    <w:rsid w:val="007B1FD1"/>
    <w:rsid w:val="007B41E0"/>
    <w:rsid w:val="007B539F"/>
    <w:rsid w:val="007C4371"/>
    <w:rsid w:val="007C4699"/>
    <w:rsid w:val="007C5308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5FF2"/>
    <w:rsid w:val="00942C10"/>
    <w:rsid w:val="00950AB2"/>
    <w:rsid w:val="0095404A"/>
    <w:rsid w:val="00955F4B"/>
    <w:rsid w:val="00960DC2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509EB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461EB"/>
    <w:rsid w:val="00B52442"/>
    <w:rsid w:val="00B56D69"/>
    <w:rsid w:val="00B62A66"/>
    <w:rsid w:val="00B71E17"/>
    <w:rsid w:val="00B75604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E5514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23038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84DFF"/>
    <w:rsid w:val="00C87BF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17C6"/>
    <w:rsid w:val="00D236D5"/>
    <w:rsid w:val="00D30739"/>
    <w:rsid w:val="00D359C7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7D47"/>
    <w:rsid w:val="00DE636D"/>
    <w:rsid w:val="00DE65C6"/>
    <w:rsid w:val="00DE69EB"/>
    <w:rsid w:val="00DE7B3A"/>
    <w:rsid w:val="00DF509C"/>
    <w:rsid w:val="00DF6E51"/>
    <w:rsid w:val="00E014DE"/>
    <w:rsid w:val="00E030F5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80B54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B6B49"/>
    <w:rsid w:val="00FC4DD4"/>
    <w:rsid w:val="00FD2450"/>
    <w:rsid w:val="00FE7BAF"/>
    <w:rsid w:val="00FF62BC"/>
    <w:rsid w:val="00FF6A6B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mrfbank.ru/insuranc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490E-0404-4DD3-96D3-A92D79F2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user19</cp:lastModifiedBy>
  <cp:revision>4</cp:revision>
  <cp:lastPrinted>2018-12-14T12:45:00Z</cp:lastPrinted>
  <dcterms:created xsi:type="dcterms:W3CDTF">2020-01-16T12:40:00Z</dcterms:created>
  <dcterms:modified xsi:type="dcterms:W3CDTF">2020-01-16T12:44:00Z</dcterms:modified>
</cp:coreProperties>
</file>