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64" w:rsidRPr="004C4F46" w:rsidRDefault="00550997" w:rsidP="00557650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F209AA">
        <w:rPr>
          <w:rFonts w:ascii="Tahoma" w:hAnsi="Tahoma" w:cs="Tahoma"/>
          <w:noProof/>
          <w:lang w:eastAsia="ru-RU"/>
        </w:rPr>
        <w:drawing>
          <wp:inline distT="0" distB="0" distL="0" distR="0">
            <wp:extent cx="1270000" cy="391130"/>
            <wp:effectExtent l="0" t="0" r="6350" b="9525"/>
            <wp:docPr id="8" name="Picture 2" descr="Work:work:Andrey:DOMRF:different:2018-11-14_:dom.rf._bank_logo_1f-or do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:work:Andrey:DOMRF:different:2018-11-14_:dom.rf._bank_logo_1f-or do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181" b="30351"/>
                    <a:stretch/>
                  </pic:blipFill>
                  <pic:spPr bwMode="auto">
                    <a:xfrm>
                      <a:off x="0" y="0"/>
                      <a:ext cx="1581636" cy="48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557650" w:rsidRPr="00F209AA">
        <w:rPr>
          <w:rFonts w:ascii="Tahoma" w:hAnsi="Tahoma" w:cs="Tahoma"/>
          <w:b/>
          <w:sz w:val="20"/>
          <w:szCs w:val="20"/>
        </w:rPr>
        <w:t xml:space="preserve">             </w:t>
      </w:r>
      <w:r w:rsidR="00CE361E" w:rsidRPr="00F209AA">
        <w:rPr>
          <w:rFonts w:ascii="Tahoma" w:hAnsi="Tahoma" w:cs="Tahoma"/>
          <w:b/>
          <w:sz w:val="20"/>
          <w:szCs w:val="20"/>
        </w:rPr>
        <w:t xml:space="preserve">       </w:t>
      </w:r>
      <w:r w:rsidR="00557650" w:rsidRPr="00F209AA">
        <w:rPr>
          <w:rFonts w:ascii="Tahoma" w:hAnsi="Tahoma" w:cs="Tahoma"/>
          <w:b/>
          <w:sz w:val="20"/>
          <w:szCs w:val="20"/>
        </w:rPr>
        <w:t xml:space="preserve">  </w:t>
      </w:r>
      <w:r w:rsidR="00ED167D" w:rsidRPr="00F209AA">
        <w:rPr>
          <w:rFonts w:ascii="Tahoma" w:hAnsi="Tahoma" w:cs="Tahoma"/>
          <w:b/>
          <w:sz w:val="20"/>
          <w:szCs w:val="20"/>
        </w:rPr>
        <w:t xml:space="preserve">      </w:t>
      </w:r>
      <w:r w:rsidR="00A76764" w:rsidRPr="004C4F46">
        <w:rPr>
          <w:rFonts w:ascii="Tahoma" w:hAnsi="Tahoma" w:cs="Tahoma"/>
          <w:b/>
          <w:sz w:val="20"/>
          <w:szCs w:val="20"/>
        </w:rPr>
        <w:t>Согласия и заверения заявителя</w:t>
      </w:r>
    </w:p>
    <w:p w:rsidR="00A76764" w:rsidRPr="004C4F46" w:rsidRDefault="00A76764" w:rsidP="00D82D61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4C4F46">
        <w:rPr>
          <w:rFonts w:ascii="Tahoma" w:hAnsi="Tahoma" w:cs="Tahoma"/>
          <w:sz w:val="20"/>
          <w:szCs w:val="20"/>
        </w:rPr>
        <w:t xml:space="preserve">(заполняется отдельно на каждого </w:t>
      </w:r>
      <w:r w:rsidR="006338C0" w:rsidRPr="004C4F46">
        <w:rPr>
          <w:rFonts w:ascii="Tahoma" w:hAnsi="Tahoma" w:cs="Tahoma"/>
          <w:sz w:val="20"/>
          <w:szCs w:val="20"/>
        </w:rPr>
        <w:t>заявителя</w:t>
      </w:r>
      <w:r w:rsidRPr="004C4F46">
        <w:rPr>
          <w:rFonts w:ascii="Tahoma" w:hAnsi="Tahoma" w:cs="Tahoma"/>
          <w:sz w:val="20"/>
          <w:szCs w:val="20"/>
        </w:rPr>
        <w:t>)</w:t>
      </w:r>
    </w:p>
    <w:p w:rsidR="004A0476" w:rsidRPr="004C4F46" w:rsidRDefault="004A0476" w:rsidP="00D82D61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4C4F46">
        <w:rPr>
          <w:rFonts w:ascii="Tahoma" w:hAnsi="Tahoma" w:cs="Tahoma"/>
          <w:b/>
          <w:color w:val="auto"/>
          <w:sz w:val="16"/>
          <w:szCs w:val="16"/>
        </w:rPr>
        <w:t>Я,</w:t>
      </w:r>
      <w:r w:rsidRPr="004C4F46">
        <w:rPr>
          <w:rFonts w:ascii="Tahoma" w:hAnsi="Tahoma" w:cs="Tahoma"/>
          <w:color w:val="auto"/>
          <w:sz w:val="16"/>
          <w:szCs w:val="16"/>
        </w:rPr>
        <w:t xml:space="preserve"> (Фамилия, имя, отчество полностью) _________________________________________</w:t>
      </w:r>
      <w:r w:rsidR="009C54BE" w:rsidRPr="004C4F46">
        <w:rPr>
          <w:rFonts w:ascii="Tahoma" w:hAnsi="Tahoma" w:cs="Tahoma"/>
          <w:color w:val="auto"/>
          <w:sz w:val="16"/>
          <w:szCs w:val="16"/>
        </w:rPr>
        <w:t>___________________</w:t>
      </w:r>
      <w:r w:rsidRPr="004C4F46">
        <w:rPr>
          <w:rFonts w:ascii="Tahoma" w:hAnsi="Tahoma" w:cs="Tahoma"/>
          <w:color w:val="auto"/>
          <w:sz w:val="16"/>
          <w:szCs w:val="16"/>
        </w:rPr>
        <w:t>______</w:t>
      </w:r>
      <w:r w:rsidR="00A76130" w:rsidRPr="004C4F46">
        <w:rPr>
          <w:rFonts w:ascii="Tahoma" w:hAnsi="Tahoma" w:cs="Tahoma"/>
          <w:color w:val="auto"/>
          <w:sz w:val="16"/>
          <w:szCs w:val="16"/>
        </w:rPr>
        <w:t>___</w:t>
      </w:r>
      <w:r w:rsidRPr="004C4F46">
        <w:rPr>
          <w:rFonts w:ascii="Tahoma" w:hAnsi="Tahoma" w:cs="Tahoma"/>
          <w:color w:val="auto"/>
          <w:sz w:val="16"/>
          <w:szCs w:val="16"/>
        </w:rPr>
        <w:t>__</w:t>
      </w:r>
      <w:r w:rsidR="00D44E0F" w:rsidRPr="004C4F46">
        <w:rPr>
          <w:rFonts w:ascii="Tahoma" w:hAnsi="Tahoma" w:cs="Tahoma"/>
          <w:color w:val="auto"/>
          <w:sz w:val="16"/>
          <w:szCs w:val="16"/>
        </w:rPr>
        <w:t>___</w:t>
      </w:r>
      <w:r w:rsidRPr="004C4F46">
        <w:rPr>
          <w:rFonts w:ascii="Tahoma" w:hAnsi="Tahoma" w:cs="Tahoma"/>
          <w:color w:val="auto"/>
          <w:sz w:val="16"/>
          <w:szCs w:val="16"/>
        </w:rPr>
        <w:t>__________</w:t>
      </w:r>
      <w:del w:id="1" w:author="user19" w:date="2020-01-09T09:14:00Z">
        <w:r w:rsidRPr="004C4F46" w:rsidDel="00E014DE">
          <w:rPr>
            <w:rFonts w:ascii="Tahoma" w:hAnsi="Tahoma" w:cs="Tahoma"/>
            <w:color w:val="auto"/>
            <w:sz w:val="16"/>
            <w:szCs w:val="16"/>
          </w:rPr>
          <w:delText xml:space="preserve">__ </w:delText>
        </w:r>
      </w:del>
    </w:p>
    <w:p w:rsidR="004A0476" w:rsidRPr="004C4F46" w:rsidRDefault="004A0476" w:rsidP="00557650">
      <w:pPr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______________________________________________________________________________________________</w:t>
      </w:r>
      <w:r w:rsidR="00A76130" w:rsidRPr="004C4F46">
        <w:rPr>
          <w:rFonts w:ascii="Tahoma" w:hAnsi="Tahoma" w:cs="Tahoma"/>
          <w:sz w:val="16"/>
          <w:szCs w:val="16"/>
        </w:rPr>
        <w:t>___</w:t>
      </w:r>
      <w:r w:rsidR="009C54BE" w:rsidRPr="004C4F46">
        <w:rPr>
          <w:rFonts w:ascii="Tahoma" w:hAnsi="Tahoma" w:cs="Tahoma"/>
          <w:sz w:val="16"/>
          <w:szCs w:val="16"/>
        </w:rPr>
        <w:t>___________</w:t>
      </w:r>
      <w:ins w:id="2" w:author="user19" w:date="2020-01-09T09:14:00Z">
        <w:r w:rsidR="00E014DE">
          <w:rPr>
            <w:rFonts w:ascii="Tahoma" w:hAnsi="Tahoma" w:cs="Tahoma"/>
            <w:sz w:val="16"/>
            <w:szCs w:val="16"/>
          </w:rPr>
          <w:t>________</w:t>
        </w:r>
      </w:ins>
      <w:del w:id="3" w:author="user19" w:date="2020-01-09T09:14:00Z">
        <w:r w:rsidR="009C54BE" w:rsidRPr="004C4F46" w:rsidDel="00E014DE">
          <w:rPr>
            <w:rFonts w:ascii="Tahoma" w:hAnsi="Tahoma" w:cs="Tahoma"/>
            <w:sz w:val="16"/>
            <w:szCs w:val="16"/>
          </w:rPr>
          <w:delText>___</w:delText>
        </w:r>
        <w:r w:rsidR="00D44E0F" w:rsidRPr="004C4F46" w:rsidDel="00E014DE">
          <w:rPr>
            <w:rFonts w:ascii="Tahoma" w:hAnsi="Tahoma" w:cs="Tahoma"/>
            <w:sz w:val="16"/>
            <w:szCs w:val="16"/>
          </w:rPr>
          <w:delText>____</w:delText>
        </w:r>
        <w:r w:rsidR="009C54BE" w:rsidRPr="004C4F46" w:rsidDel="00E014DE">
          <w:rPr>
            <w:rFonts w:ascii="Tahoma" w:hAnsi="Tahoma" w:cs="Tahoma"/>
            <w:sz w:val="16"/>
            <w:szCs w:val="16"/>
          </w:rPr>
          <w:delText>____</w:delText>
        </w:r>
      </w:del>
      <w:r w:rsidR="00B26995" w:rsidRPr="004C4F46">
        <w:rPr>
          <w:rFonts w:ascii="Tahoma" w:hAnsi="Tahoma" w:cs="Tahoma"/>
          <w:sz w:val="16"/>
          <w:szCs w:val="16"/>
        </w:rPr>
        <w:t>,</w:t>
      </w:r>
    </w:p>
    <w:p w:rsidR="005F7CB2" w:rsidRPr="004C4F46" w:rsidRDefault="005F7CB2" w:rsidP="00A96A10">
      <w:pPr>
        <w:spacing w:before="120" w:line="360" w:lineRule="auto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Документ, удостоверяющий личность (</w:t>
      </w:r>
      <w:r w:rsidR="00C14490" w:rsidRPr="004C4F46">
        <w:rPr>
          <w:rFonts w:ascii="Tahoma" w:hAnsi="Tahoma" w:cs="Tahoma"/>
          <w:sz w:val="16"/>
          <w:szCs w:val="16"/>
        </w:rPr>
        <w:t>наименование</w:t>
      </w:r>
      <w:r w:rsidR="00BA2E05" w:rsidRPr="004C4F46">
        <w:rPr>
          <w:rFonts w:ascii="Tahoma" w:hAnsi="Tahoma" w:cs="Tahoma"/>
          <w:sz w:val="16"/>
          <w:szCs w:val="16"/>
        </w:rPr>
        <w:t>, серия, номер</w:t>
      </w:r>
      <w:r w:rsidRPr="004C4F46">
        <w:rPr>
          <w:rFonts w:ascii="Tahoma" w:hAnsi="Tahoma" w:cs="Tahoma"/>
          <w:sz w:val="16"/>
          <w:szCs w:val="16"/>
        </w:rPr>
        <w:t>) ___________________________________</w:t>
      </w:r>
      <w:r w:rsidR="00B26995" w:rsidRPr="004C4F46">
        <w:rPr>
          <w:rFonts w:ascii="Tahoma" w:hAnsi="Tahoma" w:cs="Tahoma"/>
          <w:sz w:val="16"/>
          <w:szCs w:val="16"/>
        </w:rPr>
        <w:t>_____</w:t>
      </w:r>
      <w:r w:rsidRPr="004C4F46">
        <w:rPr>
          <w:rFonts w:ascii="Tahoma" w:hAnsi="Tahoma" w:cs="Tahoma"/>
          <w:sz w:val="16"/>
          <w:szCs w:val="16"/>
        </w:rPr>
        <w:t>_____________________</w:t>
      </w:r>
      <w:del w:id="4" w:author="user19" w:date="2020-01-09T09:15:00Z">
        <w:r w:rsidRPr="004C4F46" w:rsidDel="00E014DE">
          <w:rPr>
            <w:rFonts w:ascii="Tahoma" w:hAnsi="Tahoma" w:cs="Tahoma"/>
            <w:sz w:val="16"/>
            <w:szCs w:val="16"/>
          </w:rPr>
          <w:delText>_</w:delText>
        </w:r>
      </w:del>
    </w:p>
    <w:p w:rsidR="005F7CB2" w:rsidRPr="004C4F46" w:rsidRDefault="005F7CB2" w:rsidP="00A96A10">
      <w:pPr>
        <w:ind w:right="-6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Орган, выдавший документ, удостоверяющий личность, дата выдачи, код подразделения (при наличии) _____________________________</w:t>
      </w:r>
      <w:del w:id="5" w:author="user19" w:date="2020-01-09T09:15:00Z">
        <w:r w:rsidRPr="004C4F46" w:rsidDel="00E014DE">
          <w:rPr>
            <w:rFonts w:ascii="Tahoma" w:hAnsi="Tahoma" w:cs="Tahoma"/>
            <w:sz w:val="16"/>
            <w:szCs w:val="16"/>
          </w:rPr>
          <w:delText>___</w:delText>
        </w:r>
      </w:del>
    </w:p>
    <w:p w:rsidR="00A76130" w:rsidRPr="004C4F46" w:rsidRDefault="00A76130" w:rsidP="00ED167D">
      <w:pPr>
        <w:spacing w:before="120" w:line="360" w:lineRule="auto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________________________________________________________________________________________</w:t>
      </w:r>
      <w:r w:rsidR="007F6AE2" w:rsidRPr="004C4F46">
        <w:rPr>
          <w:rFonts w:ascii="Tahoma" w:hAnsi="Tahoma" w:cs="Tahoma"/>
          <w:sz w:val="16"/>
          <w:szCs w:val="16"/>
        </w:rPr>
        <w:t>_______________________________,</w:t>
      </w:r>
    </w:p>
    <w:p w:rsidR="00A76130" w:rsidRPr="004C4F46" w:rsidRDefault="00A76130" w:rsidP="00A76130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Проживающий (-ая) по адресу: ____________________________________________________________________________________________</w:t>
      </w:r>
      <w:del w:id="6" w:author="user19" w:date="2020-01-09T09:15:00Z">
        <w:r w:rsidRPr="004C4F46" w:rsidDel="00E014DE">
          <w:rPr>
            <w:rFonts w:ascii="Tahoma" w:hAnsi="Tahoma" w:cs="Tahoma"/>
            <w:sz w:val="16"/>
            <w:szCs w:val="16"/>
          </w:rPr>
          <w:delText>_</w:delText>
        </w:r>
      </w:del>
    </w:p>
    <w:p w:rsidR="00A76130" w:rsidRPr="004C4F46" w:rsidRDefault="00A76130" w:rsidP="00A76130">
      <w:pPr>
        <w:spacing w:after="120"/>
        <w:jc w:val="both"/>
        <w:rPr>
          <w:rFonts w:ascii="Tahoma" w:hAnsi="Tahoma" w:cs="Tahoma"/>
          <w:b/>
          <w:bCs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</w:t>
      </w:r>
      <w:r w:rsidRPr="004C4F46">
        <w:rPr>
          <w:rFonts w:ascii="Tahoma" w:hAnsi="Tahoma" w:cs="Tahoma"/>
          <w:bCs/>
          <w:sz w:val="16"/>
          <w:szCs w:val="16"/>
        </w:rPr>
        <w:t xml:space="preserve">, </w:t>
      </w:r>
    </w:p>
    <w:p w:rsidR="00A76130" w:rsidRPr="004C4F46" w:rsidRDefault="00A76130" w:rsidP="00A76130">
      <w:pPr>
        <w:spacing w:before="120" w:after="12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Страховой номер индивидуального лицевого счета (СНИЛС, при наличии): ___________________________</w:t>
      </w:r>
      <w:r w:rsidR="007F6AE2" w:rsidRPr="004C4F46">
        <w:rPr>
          <w:rFonts w:ascii="Tahoma" w:hAnsi="Tahoma" w:cs="Tahoma"/>
          <w:sz w:val="16"/>
          <w:szCs w:val="16"/>
        </w:rPr>
        <w:t>____________________________</w:t>
      </w:r>
      <w:del w:id="7" w:author="user19" w:date="2020-01-09T09:15:00Z">
        <w:r w:rsidR="007F6AE2" w:rsidRPr="004C4F46" w:rsidDel="00E014DE">
          <w:rPr>
            <w:rFonts w:ascii="Tahoma" w:hAnsi="Tahoma" w:cs="Tahoma"/>
            <w:sz w:val="16"/>
            <w:szCs w:val="16"/>
          </w:rPr>
          <w:delText>_</w:delText>
        </w:r>
      </w:del>
      <w:r w:rsidRPr="004C4F46">
        <w:rPr>
          <w:rFonts w:ascii="Tahoma" w:hAnsi="Tahoma" w:cs="Tahoma"/>
          <w:sz w:val="16"/>
          <w:szCs w:val="16"/>
        </w:rPr>
        <w:t>,</w:t>
      </w:r>
    </w:p>
    <w:p w:rsidR="00A76130" w:rsidRPr="004C4F46" w:rsidRDefault="00A76130" w:rsidP="00A76130">
      <w:pPr>
        <w:spacing w:after="120"/>
        <w:jc w:val="both"/>
        <w:rPr>
          <w:rFonts w:ascii="Tahoma" w:hAnsi="Tahoma" w:cs="Tahoma"/>
          <w:bCs/>
          <w:sz w:val="16"/>
          <w:szCs w:val="16"/>
        </w:rPr>
      </w:pPr>
      <w:r w:rsidRPr="004C4F46">
        <w:rPr>
          <w:rFonts w:ascii="Tahoma" w:hAnsi="Tahoma" w:cs="Tahoma"/>
          <w:bCs/>
          <w:sz w:val="16"/>
          <w:szCs w:val="16"/>
        </w:rPr>
        <w:t>Контактные телефоны заявителя: __________________________________________________________________________________________</w:t>
      </w:r>
      <w:r w:rsidR="00B26995" w:rsidRPr="004C4F46">
        <w:rPr>
          <w:rFonts w:ascii="Tahoma" w:hAnsi="Tahoma" w:cs="Tahoma"/>
          <w:bCs/>
          <w:sz w:val="16"/>
          <w:szCs w:val="16"/>
        </w:rPr>
        <w:t>,</w:t>
      </w:r>
    </w:p>
    <w:p w:rsidR="00A76130" w:rsidRPr="004C4F46" w:rsidRDefault="00A76130" w:rsidP="00ED167D">
      <w:pPr>
        <w:spacing w:before="120" w:line="360" w:lineRule="auto"/>
        <w:jc w:val="both"/>
        <w:rPr>
          <w:rFonts w:ascii="Tahoma" w:hAnsi="Tahoma" w:cs="Tahoma"/>
          <w:bCs/>
          <w:sz w:val="16"/>
          <w:szCs w:val="16"/>
        </w:rPr>
      </w:pPr>
      <w:r w:rsidRPr="004C4F46">
        <w:rPr>
          <w:rFonts w:ascii="Tahoma" w:hAnsi="Tahoma" w:cs="Tahoma"/>
          <w:bCs/>
          <w:sz w:val="16"/>
          <w:szCs w:val="16"/>
        </w:rPr>
        <w:t>Адрес электронной почты (</w:t>
      </w:r>
      <w:r w:rsidRPr="004C4F46">
        <w:rPr>
          <w:rFonts w:ascii="Tahoma" w:hAnsi="Tahoma" w:cs="Tahoma"/>
          <w:bCs/>
          <w:sz w:val="16"/>
          <w:szCs w:val="16"/>
          <w:lang w:val="en-US"/>
        </w:rPr>
        <w:t>e</w:t>
      </w:r>
      <w:r w:rsidRPr="004C4F46">
        <w:rPr>
          <w:rFonts w:ascii="Tahoma" w:hAnsi="Tahoma" w:cs="Tahoma"/>
          <w:bCs/>
          <w:sz w:val="16"/>
          <w:szCs w:val="16"/>
        </w:rPr>
        <w:t>-</w:t>
      </w:r>
      <w:r w:rsidRPr="004C4F46">
        <w:rPr>
          <w:rFonts w:ascii="Tahoma" w:hAnsi="Tahoma" w:cs="Tahoma"/>
          <w:bCs/>
          <w:sz w:val="16"/>
          <w:szCs w:val="16"/>
          <w:lang w:val="en-US"/>
        </w:rPr>
        <w:t>mail</w:t>
      </w:r>
      <w:r w:rsidRPr="004C4F46">
        <w:rPr>
          <w:rFonts w:ascii="Tahoma" w:hAnsi="Tahoma" w:cs="Tahoma"/>
          <w:bCs/>
          <w:sz w:val="16"/>
          <w:szCs w:val="16"/>
        </w:rPr>
        <w:t>)</w:t>
      </w:r>
      <w:r w:rsidR="00ED167D" w:rsidRPr="004C4F46">
        <w:rPr>
          <w:rFonts w:ascii="Tahoma" w:hAnsi="Tahoma" w:cs="Tahoma"/>
          <w:bCs/>
          <w:sz w:val="16"/>
          <w:szCs w:val="16"/>
        </w:rPr>
        <w:t xml:space="preserve"> </w:t>
      </w:r>
      <w:r w:rsidRPr="004C4F46">
        <w:rPr>
          <w:rFonts w:ascii="Tahoma" w:hAnsi="Tahoma" w:cs="Tahoma"/>
          <w:bCs/>
          <w:sz w:val="16"/>
          <w:szCs w:val="16"/>
        </w:rPr>
        <w:t>_________________________________________________________________________________________</w:t>
      </w:r>
      <w:del w:id="8" w:author="user19" w:date="2020-01-09T09:15:00Z">
        <w:r w:rsidRPr="004C4F46" w:rsidDel="00E014DE">
          <w:rPr>
            <w:rFonts w:ascii="Tahoma" w:hAnsi="Tahoma" w:cs="Tahoma"/>
            <w:bCs/>
            <w:sz w:val="16"/>
            <w:szCs w:val="16"/>
          </w:rPr>
          <w:delText>_</w:delText>
        </w:r>
      </w:del>
      <w:r w:rsidR="00B26995" w:rsidRPr="004C4F46">
        <w:rPr>
          <w:rFonts w:ascii="Tahoma" w:hAnsi="Tahoma" w:cs="Tahoma"/>
          <w:bCs/>
          <w:sz w:val="16"/>
          <w:szCs w:val="16"/>
        </w:rPr>
        <w:t>,</w:t>
      </w:r>
    </w:p>
    <w:p w:rsidR="00A76130" w:rsidRPr="004C4F46" w:rsidRDefault="00A76130" w:rsidP="00D75385">
      <w:pPr>
        <w:spacing w:before="60" w:line="36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4C4F46">
        <w:rPr>
          <w:rFonts w:ascii="Tahoma" w:hAnsi="Tahoma" w:cs="Tahoma"/>
          <w:bCs/>
          <w:sz w:val="16"/>
          <w:szCs w:val="16"/>
        </w:rPr>
        <w:t>Телефон контактного лица</w:t>
      </w:r>
      <w:r w:rsidR="00ED167D" w:rsidRPr="004C4F46">
        <w:rPr>
          <w:rFonts w:ascii="Tahoma" w:hAnsi="Tahoma" w:cs="Tahoma"/>
          <w:bCs/>
          <w:sz w:val="16"/>
          <w:szCs w:val="16"/>
        </w:rPr>
        <w:t xml:space="preserve"> </w:t>
      </w:r>
      <w:r w:rsidRPr="004C4F46">
        <w:rPr>
          <w:rFonts w:ascii="Tahoma" w:hAnsi="Tahoma" w:cs="Tahoma"/>
          <w:bCs/>
          <w:sz w:val="16"/>
          <w:szCs w:val="16"/>
        </w:rPr>
        <w:t>________________________________</w:t>
      </w:r>
      <w:del w:id="9" w:author="user19" w:date="2020-01-09T09:15:00Z">
        <w:r w:rsidRPr="004C4F46" w:rsidDel="00E014DE">
          <w:rPr>
            <w:rFonts w:ascii="Tahoma" w:hAnsi="Tahoma" w:cs="Tahoma"/>
            <w:bCs/>
            <w:sz w:val="16"/>
            <w:szCs w:val="16"/>
          </w:rPr>
          <w:delText>_</w:delText>
        </w:r>
      </w:del>
      <w:r w:rsidRPr="004C4F46">
        <w:rPr>
          <w:rFonts w:ascii="Tahoma" w:hAnsi="Tahoma" w:cs="Tahoma"/>
          <w:bCs/>
          <w:sz w:val="16"/>
          <w:szCs w:val="16"/>
        </w:rPr>
        <w:t>, ФИО контактного лица</w:t>
      </w:r>
      <w:r w:rsidR="00ED167D" w:rsidRPr="004C4F46">
        <w:rPr>
          <w:rFonts w:ascii="Tahoma" w:hAnsi="Tahoma" w:cs="Tahoma"/>
          <w:bCs/>
          <w:sz w:val="16"/>
          <w:szCs w:val="16"/>
        </w:rPr>
        <w:t xml:space="preserve"> </w:t>
      </w:r>
      <w:r w:rsidRPr="004C4F46">
        <w:rPr>
          <w:rFonts w:ascii="Tahoma" w:hAnsi="Tahoma" w:cs="Tahoma"/>
          <w:bCs/>
          <w:sz w:val="16"/>
          <w:szCs w:val="16"/>
        </w:rPr>
        <w:t>_</w:t>
      </w:r>
      <w:r w:rsidR="00271F7C" w:rsidRPr="004C4F46">
        <w:rPr>
          <w:rFonts w:ascii="Tahoma" w:hAnsi="Tahoma" w:cs="Tahoma"/>
          <w:bCs/>
          <w:sz w:val="16"/>
          <w:szCs w:val="16"/>
        </w:rPr>
        <w:t>_______</w:t>
      </w:r>
      <w:r w:rsidRPr="004C4F46">
        <w:rPr>
          <w:rFonts w:ascii="Tahoma" w:hAnsi="Tahoma" w:cs="Tahoma"/>
          <w:bCs/>
          <w:sz w:val="16"/>
          <w:szCs w:val="16"/>
        </w:rPr>
        <w:t xml:space="preserve">___________________________________ </w:t>
      </w:r>
      <w:r w:rsidRPr="004C4F46">
        <w:rPr>
          <w:rFonts w:ascii="Tahoma" w:hAnsi="Tahoma" w:cs="Tahoma"/>
          <w:sz w:val="16"/>
          <w:szCs w:val="16"/>
        </w:rPr>
        <w:t>______________________________________________</w:t>
      </w:r>
      <w:r w:rsidR="00043DD9" w:rsidRPr="004C4F46">
        <w:rPr>
          <w:rFonts w:ascii="Tahoma" w:hAnsi="Tahoma" w:cs="Tahoma"/>
          <w:sz w:val="16"/>
          <w:szCs w:val="16"/>
        </w:rPr>
        <w:t>_</w:t>
      </w:r>
      <w:r w:rsidRPr="004C4F46">
        <w:rPr>
          <w:rFonts w:ascii="Tahoma" w:hAnsi="Tahoma" w:cs="Tahoma"/>
          <w:sz w:val="16"/>
          <w:szCs w:val="16"/>
        </w:rPr>
        <w:t>_________________________________________________</w:t>
      </w:r>
      <w:r w:rsidR="00043DD9" w:rsidRPr="004C4F46">
        <w:rPr>
          <w:rFonts w:ascii="Tahoma" w:hAnsi="Tahoma" w:cs="Tahoma"/>
          <w:sz w:val="16"/>
          <w:szCs w:val="16"/>
        </w:rPr>
        <w:t xml:space="preserve"> (далее – контактное лицо)</w:t>
      </w:r>
      <w:r w:rsidRPr="004C4F46">
        <w:rPr>
          <w:rFonts w:ascii="Tahoma" w:hAnsi="Tahoma" w:cs="Tahoma"/>
          <w:sz w:val="16"/>
          <w:szCs w:val="16"/>
        </w:rPr>
        <w:t>,</w:t>
      </w:r>
    </w:p>
    <w:p w:rsidR="00A25D0F" w:rsidRPr="004C4F46" w:rsidRDefault="00040745" w:rsidP="00D82D61">
      <w:pPr>
        <w:tabs>
          <w:tab w:val="right" w:leader="underscore" w:pos="9356"/>
        </w:tabs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b/>
          <w:sz w:val="16"/>
          <w:szCs w:val="16"/>
        </w:rPr>
        <w:t>п</w:t>
      </w:r>
      <w:r w:rsidR="00043DD9" w:rsidRPr="004C4F46">
        <w:rPr>
          <w:rFonts w:ascii="Tahoma" w:hAnsi="Tahoma" w:cs="Tahoma"/>
          <w:b/>
          <w:sz w:val="16"/>
          <w:szCs w:val="16"/>
        </w:rPr>
        <w:t xml:space="preserve">редоставляю </w:t>
      </w:r>
      <w:r w:rsidR="00BC4D34" w:rsidRPr="004C4F46">
        <w:rPr>
          <w:rFonts w:ascii="Tahoma" w:hAnsi="Tahoma" w:cs="Tahoma"/>
          <w:b/>
          <w:sz w:val="16"/>
          <w:szCs w:val="16"/>
        </w:rPr>
        <w:t>АО «Банк ДОМ.РФ»</w:t>
      </w:r>
      <w:r w:rsidR="005347F2" w:rsidRPr="004C4F46">
        <w:rPr>
          <w:rFonts w:ascii="Tahoma" w:hAnsi="Tahoma" w:cs="Tahoma"/>
          <w:sz w:val="16"/>
          <w:szCs w:val="16"/>
          <w:vertAlign w:val="superscript"/>
        </w:rPr>
        <w:footnoteReference w:id="1"/>
      </w:r>
      <w:r w:rsidRPr="004C4F46">
        <w:rPr>
          <w:rFonts w:ascii="Tahoma" w:hAnsi="Tahoma" w:cs="Tahoma"/>
          <w:b/>
          <w:sz w:val="16"/>
          <w:szCs w:val="16"/>
        </w:rPr>
        <w:t xml:space="preserve">, </w:t>
      </w:r>
      <w:ins w:id="10" w:author="user19" w:date="2020-01-09T09:15:00Z">
        <w:r w:rsidR="00E014DE">
          <w:rPr>
            <w:rFonts w:ascii="Tahoma" w:hAnsi="Tahoma" w:cs="Tahoma"/>
            <w:b/>
            <w:sz w:val="16"/>
            <w:szCs w:val="16"/>
          </w:rPr>
          <w:t xml:space="preserve">АО </w:t>
        </w:r>
        <w:r w:rsidR="00E014DE">
          <w:rPr>
            <w:rFonts w:ascii="Tahoma" w:hAnsi="Tahoma" w:cs="Tahoma"/>
            <w:b/>
            <w:sz w:val="16"/>
            <w:szCs w:val="16"/>
          </w:rPr>
          <w:t>«</w:t>
        </w:r>
        <w:r w:rsidR="00E014DE">
          <w:rPr>
            <w:rFonts w:ascii="Tahoma" w:hAnsi="Tahoma" w:cs="Tahoma"/>
            <w:b/>
            <w:sz w:val="16"/>
            <w:szCs w:val="16"/>
          </w:rPr>
          <w:t>АИЖК ВО</w:t>
        </w:r>
        <w:r w:rsidR="00E014DE">
          <w:rPr>
            <w:rFonts w:ascii="Tahoma" w:hAnsi="Tahoma" w:cs="Tahoma"/>
            <w:b/>
            <w:sz w:val="16"/>
            <w:szCs w:val="16"/>
          </w:rPr>
          <w:t>»</w:t>
        </w:r>
      </w:ins>
      <w:del w:id="11" w:author="user19" w:date="2020-01-09T09:15:00Z">
        <w:r w:rsidR="00AD41FA" w:rsidRPr="004C4F46" w:rsidDel="00E014DE">
          <w:rPr>
            <w:rFonts w:ascii="Tahoma" w:hAnsi="Tahoma" w:cs="Tahoma"/>
            <w:b/>
            <w:sz w:val="16"/>
            <w:szCs w:val="16"/>
          </w:rPr>
          <w:delText>______________________________________</w:delText>
        </w:r>
      </w:del>
      <w:r w:rsidR="00AD41FA" w:rsidRPr="004C4F46">
        <w:rPr>
          <w:rFonts w:ascii="Tahoma" w:hAnsi="Tahoma" w:cs="Tahoma"/>
          <w:b/>
          <w:sz w:val="16"/>
          <w:szCs w:val="16"/>
        </w:rPr>
        <w:t xml:space="preserve">, </w:t>
      </w:r>
      <w:r w:rsidRPr="004C4F46">
        <w:rPr>
          <w:rFonts w:ascii="Tahoma" w:hAnsi="Tahoma" w:cs="Tahoma"/>
          <w:b/>
          <w:sz w:val="16"/>
          <w:szCs w:val="16"/>
        </w:rPr>
        <w:t>действующего от имени и/или в интересах Оператора (</w:t>
      </w:r>
      <w:r w:rsidRPr="004C4F46">
        <w:rPr>
          <w:rFonts w:ascii="Tahoma" w:hAnsi="Tahoma" w:cs="Tahoma"/>
          <w:bCs/>
          <w:sz w:val="14"/>
          <w:szCs w:val="14"/>
        </w:rPr>
        <w:t>указать наименование и адрес организации, получающей согласие субъекта персональных данных, действующей от имени и в интересах Оператора</w:t>
      </w:r>
      <w:r w:rsidRPr="004C4F46">
        <w:rPr>
          <w:rFonts w:ascii="Tahoma" w:hAnsi="Tahoma" w:cs="Tahoma"/>
          <w:b/>
          <w:sz w:val="16"/>
          <w:szCs w:val="16"/>
        </w:rPr>
        <w:t xml:space="preserve">) </w:t>
      </w:r>
      <w:r w:rsidR="00D574F2" w:rsidRPr="004C4F46">
        <w:rPr>
          <w:rFonts w:ascii="Tahoma" w:hAnsi="Tahoma" w:cs="Tahoma"/>
          <w:b/>
          <w:sz w:val="16"/>
          <w:szCs w:val="16"/>
        </w:rPr>
        <w:t>(далее</w:t>
      </w:r>
      <w:r w:rsidR="00E56061" w:rsidRPr="004C4F46">
        <w:rPr>
          <w:rFonts w:ascii="Tahoma" w:hAnsi="Tahoma" w:cs="Tahoma"/>
          <w:b/>
          <w:sz w:val="16"/>
          <w:szCs w:val="16"/>
        </w:rPr>
        <w:t xml:space="preserve"> </w:t>
      </w:r>
      <w:r w:rsidR="00E24EC0" w:rsidRPr="004C4F46">
        <w:rPr>
          <w:rFonts w:ascii="Tahoma" w:hAnsi="Tahoma" w:cs="Tahoma"/>
          <w:b/>
          <w:sz w:val="16"/>
          <w:szCs w:val="16"/>
        </w:rPr>
        <w:t xml:space="preserve">совместно и по отдельности </w:t>
      </w:r>
      <w:r w:rsidR="00CE799A" w:rsidRPr="004C4F46">
        <w:rPr>
          <w:rFonts w:ascii="Tahoma" w:hAnsi="Tahoma" w:cs="Tahoma"/>
          <w:b/>
          <w:sz w:val="16"/>
          <w:szCs w:val="16"/>
        </w:rPr>
        <w:t xml:space="preserve">– </w:t>
      </w:r>
      <w:r w:rsidR="00ED72BB" w:rsidRPr="004C4F46">
        <w:rPr>
          <w:rFonts w:ascii="Tahoma" w:hAnsi="Tahoma" w:cs="Tahoma"/>
          <w:b/>
          <w:sz w:val="16"/>
          <w:szCs w:val="16"/>
        </w:rPr>
        <w:t>Оператор</w:t>
      </w:r>
      <w:r w:rsidR="00E67043" w:rsidRPr="004C4F46">
        <w:rPr>
          <w:rFonts w:ascii="Tahoma" w:hAnsi="Tahoma" w:cs="Tahoma"/>
          <w:b/>
          <w:sz w:val="16"/>
          <w:szCs w:val="16"/>
        </w:rPr>
        <w:t>, а в отношении АО «Банк ДОМ.РФ» также - Банк</w:t>
      </w:r>
      <w:r w:rsidR="00E56061" w:rsidRPr="004C4F46">
        <w:rPr>
          <w:rFonts w:ascii="Tahoma" w:hAnsi="Tahoma" w:cs="Tahoma"/>
          <w:b/>
          <w:sz w:val="16"/>
          <w:szCs w:val="16"/>
        </w:rPr>
        <w:t>)</w:t>
      </w:r>
      <w:r w:rsidR="00043DD9" w:rsidRPr="004C4F46">
        <w:rPr>
          <w:rFonts w:ascii="Tahoma" w:hAnsi="Tahoma" w:cs="Tahoma"/>
          <w:b/>
          <w:sz w:val="16"/>
          <w:szCs w:val="16"/>
        </w:rPr>
        <w:t xml:space="preserve"> согласие</w:t>
      </w:r>
      <w:r w:rsidR="00D574F2" w:rsidRPr="004C4F46">
        <w:rPr>
          <w:rFonts w:ascii="Tahoma" w:hAnsi="Tahoma" w:cs="Tahoma"/>
          <w:b/>
          <w:sz w:val="16"/>
          <w:szCs w:val="16"/>
        </w:rPr>
        <w:t xml:space="preserve">, </w:t>
      </w:r>
      <w:r w:rsidR="00A25D0F" w:rsidRPr="004C4F46">
        <w:rPr>
          <w:rFonts w:ascii="Tahoma" w:hAnsi="Tahoma" w:cs="Tahoma"/>
          <w:b/>
          <w:sz w:val="16"/>
          <w:szCs w:val="16"/>
        </w:rPr>
        <w:t>в целях</w:t>
      </w:r>
      <w:r w:rsidR="00AB6E30" w:rsidRPr="004C4F46">
        <w:rPr>
          <w:rFonts w:ascii="Tahoma" w:hAnsi="Tahoma" w:cs="Tahoma"/>
          <w:b/>
          <w:sz w:val="16"/>
          <w:szCs w:val="16"/>
        </w:rPr>
        <w:t xml:space="preserve"> проверки сведений, предоставленных мной при приеме на обслуживание и в процессе оказания мне услуг, заключения</w:t>
      </w:r>
      <w:r w:rsidR="00ED72BB" w:rsidRPr="004C4F46">
        <w:rPr>
          <w:rFonts w:ascii="Tahoma" w:hAnsi="Tahoma" w:cs="Tahoma"/>
          <w:b/>
          <w:sz w:val="16"/>
          <w:szCs w:val="16"/>
        </w:rPr>
        <w:t xml:space="preserve"> и/или исполнения</w:t>
      </w:r>
      <w:r w:rsidR="00AB6E30" w:rsidRPr="004C4F46">
        <w:rPr>
          <w:rFonts w:ascii="Tahoma" w:hAnsi="Tahoma" w:cs="Tahoma"/>
          <w:b/>
          <w:sz w:val="16"/>
          <w:szCs w:val="16"/>
        </w:rPr>
        <w:t xml:space="preserve"> договоров, </w:t>
      </w:r>
      <w:r w:rsidR="00B16F0A" w:rsidRPr="004C4F46">
        <w:rPr>
          <w:rFonts w:ascii="Tahoma" w:hAnsi="Tahoma" w:cs="Tahoma"/>
          <w:b/>
          <w:sz w:val="16"/>
          <w:szCs w:val="16"/>
        </w:rPr>
        <w:t>в том числе с третьими лицами</w:t>
      </w:r>
      <w:r w:rsidR="00B16F0A" w:rsidRPr="004C4F46">
        <w:rPr>
          <w:rStyle w:val="a6"/>
          <w:rFonts w:ascii="Tahoma" w:eastAsia="Times New Roman" w:hAnsi="Tahoma" w:cs="Tahoma"/>
          <w:b/>
          <w:sz w:val="16"/>
          <w:szCs w:val="16"/>
          <w:lang w:eastAsia="ru-RU"/>
        </w:rPr>
        <w:footnoteReference w:id="2"/>
      </w:r>
      <w:r w:rsidR="00B16F0A" w:rsidRPr="004C4F46">
        <w:rPr>
          <w:rFonts w:ascii="Tahoma" w:hAnsi="Tahoma" w:cs="Tahoma"/>
          <w:b/>
          <w:sz w:val="16"/>
          <w:szCs w:val="16"/>
        </w:rPr>
        <w:t xml:space="preserve">, </w:t>
      </w:r>
      <w:r w:rsidR="00AB6E30" w:rsidRPr="004C4F46">
        <w:rPr>
          <w:rFonts w:ascii="Tahoma" w:hAnsi="Tahoma" w:cs="Tahoma"/>
          <w:b/>
          <w:sz w:val="16"/>
          <w:szCs w:val="16"/>
        </w:rPr>
        <w:t>а также</w:t>
      </w:r>
      <w:r w:rsidR="005F7CB2" w:rsidRPr="004C4F46">
        <w:rPr>
          <w:rFonts w:ascii="Tahoma" w:hAnsi="Tahoma" w:cs="Tahoma"/>
          <w:b/>
          <w:sz w:val="16"/>
          <w:szCs w:val="16"/>
        </w:rPr>
        <w:t xml:space="preserve"> с целью получения мной информации (в т.ч. формирования для меня предложений) о продуктах и услугах</w:t>
      </w:r>
      <w:r w:rsidR="00A25D0F" w:rsidRPr="004C4F46">
        <w:rPr>
          <w:rFonts w:ascii="Tahoma" w:hAnsi="Tahoma" w:cs="Tahoma"/>
          <w:sz w:val="16"/>
          <w:szCs w:val="16"/>
        </w:rPr>
        <w:t>:</w:t>
      </w:r>
    </w:p>
    <w:p w:rsidR="00BA2E05" w:rsidRPr="004C4F46" w:rsidRDefault="00FF6F38" w:rsidP="007228B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550923393"/>
        </w:sdtPr>
        <w:sdtContent>
          <w:r w:rsidR="009F7B33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A758D2" w:rsidRPr="004C4F46">
        <w:rPr>
          <w:rFonts w:ascii="Tahoma" w:hAnsi="Tahoma" w:cs="Tahoma"/>
          <w:sz w:val="20"/>
          <w:szCs w:val="20"/>
        </w:rPr>
        <w:t xml:space="preserve"> </w:t>
      </w:r>
      <w:r w:rsidR="00BA2E05" w:rsidRPr="004C4F46">
        <w:rPr>
          <w:rFonts w:ascii="Tahoma" w:hAnsi="Tahoma" w:cs="Tahoma"/>
          <w:sz w:val="20"/>
          <w:szCs w:val="20"/>
        </w:rPr>
        <w:t xml:space="preserve">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878395402"/>
        </w:sdtPr>
        <w:sdtContent>
          <w:r w:rsidR="00BA2E05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BA2E05" w:rsidRPr="004C4F46">
        <w:rPr>
          <w:rFonts w:ascii="Tahoma" w:hAnsi="Tahoma" w:cs="Tahoma"/>
          <w:sz w:val="20"/>
          <w:szCs w:val="20"/>
        </w:rPr>
        <w:t xml:space="preserve"> не согласен</w:t>
      </w:r>
    </w:p>
    <w:p w:rsidR="00F52D89" w:rsidRPr="004C4F46" w:rsidRDefault="00501825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На</w:t>
      </w:r>
      <w:r w:rsidR="006E4B41" w:rsidRPr="004C4F46">
        <w:rPr>
          <w:rFonts w:ascii="Tahoma" w:hAnsi="Tahoma" w:cs="Tahoma"/>
          <w:sz w:val="16"/>
          <w:szCs w:val="16"/>
        </w:rPr>
        <w:t xml:space="preserve"> обработку Оператором моих персональных данных</w:t>
      </w:r>
      <w:r w:rsidRPr="004C4F46">
        <w:rPr>
          <w:rFonts w:ascii="Tahoma" w:hAnsi="Tahoma" w:cs="Tahoma"/>
          <w:sz w:val="16"/>
          <w:szCs w:val="16"/>
        </w:rPr>
        <w:t xml:space="preserve">, </w:t>
      </w:r>
      <w:r w:rsidR="001D7F73" w:rsidRPr="004C4F46">
        <w:rPr>
          <w:rFonts w:ascii="Tahoma" w:hAnsi="Tahoma" w:cs="Tahoma"/>
          <w:sz w:val="16"/>
          <w:szCs w:val="16"/>
        </w:rPr>
        <w:t>указанны</w:t>
      </w:r>
      <w:r w:rsidR="006E4B41" w:rsidRPr="004C4F46">
        <w:rPr>
          <w:rFonts w:ascii="Tahoma" w:hAnsi="Tahoma" w:cs="Tahoma"/>
          <w:sz w:val="16"/>
          <w:szCs w:val="16"/>
        </w:rPr>
        <w:t>х</w:t>
      </w:r>
      <w:r w:rsidR="001D7F73" w:rsidRPr="004C4F46">
        <w:rPr>
          <w:rFonts w:ascii="Tahoma" w:hAnsi="Tahoma" w:cs="Tahoma"/>
          <w:sz w:val="16"/>
          <w:szCs w:val="16"/>
        </w:rPr>
        <w:t xml:space="preserve"> </w:t>
      </w:r>
      <w:r w:rsidR="00D81CF1" w:rsidRPr="004C4F46">
        <w:rPr>
          <w:rFonts w:ascii="Tahoma" w:hAnsi="Tahoma" w:cs="Tahoma"/>
          <w:sz w:val="16"/>
          <w:szCs w:val="16"/>
        </w:rPr>
        <w:t>в настоящ</w:t>
      </w:r>
      <w:r w:rsidR="00043DD9" w:rsidRPr="004C4F46">
        <w:rPr>
          <w:rFonts w:ascii="Tahoma" w:hAnsi="Tahoma" w:cs="Tahoma"/>
          <w:sz w:val="16"/>
          <w:szCs w:val="16"/>
        </w:rPr>
        <w:t>ем</w:t>
      </w:r>
      <w:r w:rsidRPr="004C4F46">
        <w:rPr>
          <w:rFonts w:ascii="Tahoma" w:hAnsi="Tahoma" w:cs="Tahoma"/>
          <w:sz w:val="16"/>
          <w:szCs w:val="16"/>
        </w:rPr>
        <w:t xml:space="preserve"> </w:t>
      </w:r>
      <w:r w:rsidR="00043DD9" w:rsidRPr="004C4F46">
        <w:rPr>
          <w:rFonts w:ascii="Tahoma" w:hAnsi="Tahoma" w:cs="Tahoma"/>
          <w:sz w:val="16"/>
          <w:szCs w:val="16"/>
        </w:rPr>
        <w:t>С</w:t>
      </w:r>
      <w:r w:rsidR="00013A4D" w:rsidRPr="004C4F46">
        <w:rPr>
          <w:rFonts w:ascii="Tahoma" w:hAnsi="Tahoma" w:cs="Tahoma"/>
          <w:sz w:val="16"/>
          <w:szCs w:val="16"/>
        </w:rPr>
        <w:t>огласи</w:t>
      </w:r>
      <w:r w:rsidR="00043DD9" w:rsidRPr="004C4F46">
        <w:rPr>
          <w:rFonts w:ascii="Tahoma" w:hAnsi="Tahoma" w:cs="Tahoma"/>
          <w:sz w:val="16"/>
          <w:szCs w:val="16"/>
        </w:rPr>
        <w:t>и</w:t>
      </w:r>
      <w:r w:rsidR="00D81CF1" w:rsidRPr="004C4F46">
        <w:rPr>
          <w:rFonts w:ascii="Tahoma" w:hAnsi="Tahoma" w:cs="Tahoma"/>
          <w:sz w:val="16"/>
          <w:szCs w:val="16"/>
        </w:rPr>
        <w:t xml:space="preserve"> и заверени</w:t>
      </w:r>
      <w:r w:rsidR="00043DD9" w:rsidRPr="004C4F46">
        <w:rPr>
          <w:rFonts w:ascii="Tahoma" w:hAnsi="Tahoma" w:cs="Tahoma"/>
          <w:sz w:val="16"/>
          <w:szCs w:val="16"/>
        </w:rPr>
        <w:t>и</w:t>
      </w:r>
      <w:r w:rsidR="00D81CF1" w:rsidRPr="004C4F46">
        <w:rPr>
          <w:rFonts w:ascii="Tahoma" w:hAnsi="Tahoma" w:cs="Tahoma"/>
          <w:sz w:val="16"/>
          <w:szCs w:val="16"/>
        </w:rPr>
        <w:t xml:space="preserve"> (далее – </w:t>
      </w:r>
      <w:r w:rsidR="00043DD9" w:rsidRPr="004C4F46">
        <w:rPr>
          <w:rFonts w:ascii="Tahoma" w:hAnsi="Tahoma" w:cs="Tahoma"/>
          <w:sz w:val="16"/>
          <w:szCs w:val="16"/>
        </w:rPr>
        <w:t>Согласие/</w:t>
      </w:r>
      <w:r w:rsidR="00D81CF1" w:rsidRPr="004C4F46">
        <w:rPr>
          <w:rFonts w:ascii="Tahoma" w:hAnsi="Tahoma" w:cs="Tahoma"/>
          <w:sz w:val="16"/>
          <w:szCs w:val="16"/>
        </w:rPr>
        <w:t>Согласи</w:t>
      </w:r>
      <w:r w:rsidR="004149E1" w:rsidRPr="004C4F46">
        <w:rPr>
          <w:rFonts w:ascii="Tahoma" w:hAnsi="Tahoma" w:cs="Tahoma"/>
          <w:sz w:val="16"/>
          <w:szCs w:val="16"/>
        </w:rPr>
        <w:t>я</w:t>
      </w:r>
      <w:r w:rsidR="00D81CF1" w:rsidRPr="004C4F46">
        <w:rPr>
          <w:rFonts w:ascii="Tahoma" w:hAnsi="Tahoma" w:cs="Tahoma"/>
          <w:sz w:val="16"/>
          <w:szCs w:val="16"/>
        </w:rPr>
        <w:t>) и</w:t>
      </w:r>
      <w:r w:rsidRPr="004C4F46">
        <w:rPr>
          <w:rFonts w:ascii="Tahoma" w:hAnsi="Tahoma" w:cs="Tahoma"/>
          <w:sz w:val="16"/>
          <w:szCs w:val="16"/>
        </w:rPr>
        <w:t xml:space="preserve"> в иных предоставленных мною документах</w:t>
      </w:r>
      <w:r w:rsidR="006E4B41" w:rsidRPr="004C4F46">
        <w:rPr>
          <w:rFonts w:ascii="Tahoma" w:hAnsi="Tahoma" w:cs="Tahoma"/>
          <w:sz w:val="16"/>
          <w:szCs w:val="16"/>
        </w:rPr>
        <w:t>, а также мо</w:t>
      </w:r>
      <w:r w:rsidR="00965C5B" w:rsidRPr="004C4F46">
        <w:rPr>
          <w:rFonts w:ascii="Tahoma" w:hAnsi="Tahoma" w:cs="Tahoma"/>
          <w:sz w:val="16"/>
          <w:szCs w:val="16"/>
        </w:rPr>
        <w:t>их</w:t>
      </w:r>
      <w:r w:rsidR="006E4B41" w:rsidRPr="004C4F46">
        <w:rPr>
          <w:rFonts w:ascii="Tahoma" w:hAnsi="Tahoma" w:cs="Tahoma"/>
          <w:sz w:val="16"/>
          <w:szCs w:val="16"/>
        </w:rPr>
        <w:t xml:space="preserve"> биометрическ</w:t>
      </w:r>
      <w:r w:rsidR="00965C5B" w:rsidRPr="004C4F46">
        <w:rPr>
          <w:rFonts w:ascii="Tahoma" w:hAnsi="Tahoma" w:cs="Tahoma"/>
          <w:sz w:val="16"/>
          <w:szCs w:val="16"/>
        </w:rPr>
        <w:t>их</w:t>
      </w:r>
      <w:r w:rsidR="00546284" w:rsidRPr="004C4F46">
        <w:rPr>
          <w:rFonts w:ascii="Tahoma" w:hAnsi="Tahoma" w:cs="Tahoma"/>
          <w:sz w:val="16"/>
          <w:szCs w:val="16"/>
        </w:rPr>
        <w:t xml:space="preserve"> </w:t>
      </w:r>
      <w:r w:rsidR="00965C5B" w:rsidRPr="004C4F46">
        <w:rPr>
          <w:rFonts w:ascii="Tahoma" w:hAnsi="Tahoma" w:cs="Tahoma"/>
          <w:sz w:val="16"/>
          <w:szCs w:val="16"/>
        </w:rPr>
        <w:t>персональных данных</w:t>
      </w:r>
      <w:r w:rsidR="006E4B41" w:rsidRPr="004C4F46">
        <w:rPr>
          <w:rFonts w:ascii="Tahoma" w:hAnsi="Tahoma" w:cs="Tahoma"/>
          <w:sz w:val="16"/>
          <w:szCs w:val="16"/>
        </w:rPr>
        <w:t xml:space="preserve"> (при наличии)</w:t>
      </w:r>
      <w:r w:rsidR="002F51AC" w:rsidRPr="004C4F46">
        <w:rPr>
          <w:rFonts w:ascii="Tahoma" w:hAnsi="Tahoma" w:cs="Tahoma"/>
          <w:sz w:val="16"/>
          <w:szCs w:val="16"/>
        </w:rPr>
        <w:t>,</w:t>
      </w:r>
      <w:r w:rsidR="006E4B41" w:rsidRPr="004C4F46">
        <w:rPr>
          <w:rFonts w:ascii="Tahoma" w:hAnsi="Tahoma" w:cs="Tahoma"/>
          <w:sz w:val="16"/>
          <w:szCs w:val="16"/>
        </w:rPr>
        <w:t xml:space="preserve"> совершение любых действий с использованием средств автоматизации и/или без</w:t>
      </w:r>
      <w:r w:rsidR="00045922" w:rsidRPr="004C4F46">
        <w:rPr>
          <w:rFonts w:ascii="Tahoma" w:hAnsi="Tahoma" w:cs="Tahoma"/>
          <w:sz w:val="16"/>
          <w:szCs w:val="16"/>
        </w:rPr>
        <w:t xml:space="preserve"> средств автоматизации</w:t>
      </w:r>
      <w:r w:rsidR="006E4B41" w:rsidRPr="004C4F46">
        <w:rPr>
          <w:rFonts w:ascii="Tahoma" w:hAnsi="Tahoma" w:cs="Tahoma"/>
          <w:sz w:val="16"/>
          <w:szCs w:val="16"/>
        </w:rPr>
        <w:t>,</w:t>
      </w:r>
      <w:r w:rsidRPr="004C4F46">
        <w:rPr>
          <w:rFonts w:ascii="Tahoma" w:hAnsi="Tahoma" w:cs="Tahoma"/>
          <w:sz w:val="16"/>
          <w:szCs w:val="16"/>
        </w:rPr>
        <w:t xml:space="preserve"> в</w:t>
      </w:r>
      <w:r w:rsidR="006E4B41" w:rsidRPr="004C4F46">
        <w:rPr>
          <w:rFonts w:ascii="Tahoma" w:hAnsi="Tahoma" w:cs="Tahoma"/>
          <w:sz w:val="16"/>
          <w:szCs w:val="16"/>
        </w:rPr>
        <w:t xml:space="preserve"> том числе</w:t>
      </w:r>
      <w:r w:rsidRPr="004C4F46">
        <w:rPr>
          <w:rFonts w:ascii="Tahoma" w:hAnsi="Tahoma" w:cs="Tahoma"/>
          <w:sz w:val="16"/>
          <w:szCs w:val="16"/>
        </w:rPr>
        <w:t xml:space="preserve"> сбор, запись, систематизацию, накопле</w:t>
      </w:r>
      <w:r w:rsidR="005347F2" w:rsidRPr="004C4F46">
        <w:rPr>
          <w:rFonts w:ascii="Tahoma" w:hAnsi="Tahoma" w:cs="Tahoma"/>
          <w:sz w:val="16"/>
          <w:szCs w:val="16"/>
        </w:rPr>
        <w:t>ние, хранение, уточнение (обнов</w:t>
      </w:r>
      <w:r w:rsidRPr="004C4F46">
        <w:rPr>
          <w:rFonts w:ascii="Tahoma" w:hAnsi="Tahoma" w:cs="Tahoma"/>
          <w:sz w:val="16"/>
          <w:szCs w:val="16"/>
        </w:rPr>
        <w:t>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6E4B41" w:rsidRPr="004C4F46">
        <w:rPr>
          <w:rFonts w:ascii="Tahoma" w:hAnsi="Tahoma" w:cs="Tahoma"/>
          <w:sz w:val="16"/>
          <w:szCs w:val="16"/>
        </w:rPr>
        <w:t>)</w:t>
      </w:r>
      <w:r w:rsidR="00DD090E" w:rsidRPr="004C4F46">
        <w:rPr>
          <w:rFonts w:ascii="Tahoma" w:hAnsi="Tahoma" w:cs="Tahoma"/>
          <w:sz w:val="16"/>
          <w:szCs w:val="16"/>
        </w:rPr>
        <w:t xml:space="preserve"> в соответствии с Федеральным законом от 27.07.2006 № 152-ФЗ «О персональных данных»</w:t>
      </w:r>
      <w:r w:rsidR="00DD090E" w:rsidRPr="004C4F46">
        <w:rPr>
          <w:rFonts w:ascii="Tahoma" w:eastAsia="Times New Roman" w:hAnsi="Tahoma" w:cs="Tahoma"/>
          <w:sz w:val="16"/>
          <w:szCs w:val="16"/>
        </w:rPr>
        <w:t>.</w:t>
      </w:r>
      <w:r w:rsidRPr="004C4F46">
        <w:rPr>
          <w:rFonts w:ascii="Tahoma" w:hAnsi="Tahoma" w:cs="Tahoma"/>
          <w:sz w:val="16"/>
          <w:szCs w:val="16"/>
        </w:rPr>
        <w:t xml:space="preserve"> </w:t>
      </w:r>
    </w:p>
    <w:p w:rsidR="00291DDB" w:rsidRPr="004C4F46" w:rsidRDefault="00333BD0" w:rsidP="00ED167D">
      <w:pPr>
        <w:pStyle w:val="aa"/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П</w:t>
      </w:r>
      <w:r w:rsidR="00291DDB" w:rsidRPr="004C4F46">
        <w:rPr>
          <w:rFonts w:ascii="Tahoma" w:hAnsi="Tahoma" w:cs="Tahoma"/>
          <w:sz w:val="16"/>
          <w:szCs w:val="16"/>
        </w:rPr>
        <w:t>ерсональны</w:t>
      </w:r>
      <w:r w:rsidR="00B62A66" w:rsidRPr="004C4F46">
        <w:rPr>
          <w:rFonts w:ascii="Tahoma" w:hAnsi="Tahoma" w:cs="Tahoma"/>
          <w:sz w:val="16"/>
          <w:szCs w:val="16"/>
        </w:rPr>
        <w:t>е данные</w:t>
      </w:r>
      <w:r w:rsidR="00C76333" w:rsidRPr="004C4F46">
        <w:rPr>
          <w:rFonts w:ascii="Tahoma" w:hAnsi="Tahoma" w:cs="Tahoma"/>
          <w:sz w:val="16"/>
          <w:szCs w:val="16"/>
        </w:rPr>
        <w:t>, указанные в настоящ</w:t>
      </w:r>
      <w:r w:rsidR="00043DD9" w:rsidRPr="004C4F46">
        <w:rPr>
          <w:rFonts w:ascii="Tahoma" w:hAnsi="Tahoma" w:cs="Tahoma"/>
          <w:sz w:val="16"/>
          <w:szCs w:val="16"/>
        </w:rPr>
        <w:t>ем</w:t>
      </w:r>
      <w:r w:rsidR="00C76333" w:rsidRPr="004C4F46">
        <w:rPr>
          <w:rFonts w:ascii="Tahoma" w:hAnsi="Tahoma" w:cs="Tahoma"/>
          <w:sz w:val="16"/>
          <w:szCs w:val="16"/>
        </w:rPr>
        <w:t xml:space="preserve"> Согласи</w:t>
      </w:r>
      <w:r w:rsidR="00043DD9" w:rsidRPr="004C4F46">
        <w:rPr>
          <w:rFonts w:ascii="Tahoma" w:hAnsi="Tahoma" w:cs="Tahoma"/>
          <w:sz w:val="16"/>
          <w:szCs w:val="16"/>
        </w:rPr>
        <w:t>и</w:t>
      </w:r>
      <w:r w:rsidR="00C76333" w:rsidRPr="004C4F46">
        <w:rPr>
          <w:rFonts w:ascii="Tahoma" w:hAnsi="Tahoma" w:cs="Tahoma"/>
          <w:sz w:val="16"/>
          <w:szCs w:val="16"/>
        </w:rPr>
        <w:t>, включая</w:t>
      </w:r>
      <w:r w:rsidR="00043DD9" w:rsidRPr="004C4F46">
        <w:rPr>
          <w:rFonts w:ascii="Tahoma" w:hAnsi="Tahoma" w:cs="Tahoma"/>
          <w:sz w:val="16"/>
          <w:szCs w:val="16"/>
        </w:rPr>
        <w:t>,</w:t>
      </w:r>
      <w:r w:rsidR="00C76333" w:rsidRPr="004C4F46">
        <w:rPr>
          <w:rFonts w:ascii="Tahoma" w:hAnsi="Tahoma" w:cs="Tahoma"/>
          <w:sz w:val="16"/>
          <w:szCs w:val="16"/>
        </w:rPr>
        <w:t xml:space="preserve"> фамили</w:t>
      </w:r>
      <w:r w:rsidR="00043DD9" w:rsidRPr="004C4F46">
        <w:rPr>
          <w:rFonts w:ascii="Tahoma" w:hAnsi="Tahoma" w:cs="Tahoma"/>
          <w:sz w:val="16"/>
          <w:szCs w:val="16"/>
        </w:rPr>
        <w:t>я</w:t>
      </w:r>
      <w:r w:rsidR="00C76333" w:rsidRPr="004C4F46">
        <w:rPr>
          <w:rFonts w:ascii="Tahoma" w:hAnsi="Tahoma" w:cs="Tahoma"/>
          <w:sz w:val="16"/>
          <w:szCs w:val="16"/>
        </w:rPr>
        <w:t xml:space="preserve">, имя, отчество; данные документа, удостоверяющего личность; год, месяц, число и место рождения; адрес; </w:t>
      </w:r>
      <w:r w:rsidR="00043DD9" w:rsidRPr="004C4F46">
        <w:rPr>
          <w:rFonts w:ascii="Tahoma" w:hAnsi="Tahoma" w:cs="Tahoma"/>
          <w:sz w:val="16"/>
          <w:szCs w:val="16"/>
        </w:rPr>
        <w:t xml:space="preserve">иные данные указанные в настоящем Согласии; а также гражданство; </w:t>
      </w:r>
      <w:r w:rsidR="00C76333" w:rsidRPr="004C4F46">
        <w:rPr>
          <w:rFonts w:ascii="Tahoma" w:hAnsi="Tahoma" w:cs="Tahoma"/>
          <w:sz w:val="16"/>
          <w:szCs w:val="16"/>
        </w:rPr>
        <w:t>семейное, социальное, имущественное положение; образование, профессия; доходы; контактные телефоны, почтовые адреса, адреса электронной почты</w:t>
      </w:r>
      <w:r w:rsidR="00B62A66" w:rsidRPr="004C4F46">
        <w:rPr>
          <w:rFonts w:ascii="Tahoma" w:hAnsi="Tahoma" w:cs="Tahoma"/>
          <w:sz w:val="16"/>
          <w:szCs w:val="16"/>
        </w:rPr>
        <w:t xml:space="preserve"> </w:t>
      </w:r>
      <w:r w:rsidR="00291DDB" w:rsidRPr="004C4F46">
        <w:rPr>
          <w:rFonts w:ascii="Tahoma" w:hAnsi="Tahoma" w:cs="Tahoma"/>
          <w:sz w:val="16"/>
          <w:szCs w:val="16"/>
        </w:rPr>
        <w:t xml:space="preserve">и другие сведения, предоставленные мною </w:t>
      </w:r>
      <w:r w:rsidR="00043DD9" w:rsidRPr="004C4F46">
        <w:rPr>
          <w:rFonts w:ascii="Tahoma" w:hAnsi="Tahoma" w:cs="Tahoma"/>
          <w:sz w:val="16"/>
          <w:szCs w:val="16"/>
        </w:rPr>
        <w:t xml:space="preserve">и полученные Оператором (в том числе в электронном виде) </w:t>
      </w:r>
      <w:r w:rsidRPr="004C4F46">
        <w:rPr>
          <w:rFonts w:ascii="Tahoma" w:hAnsi="Tahoma" w:cs="Tahoma"/>
          <w:sz w:val="16"/>
          <w:szCs w:val="16"/>
        </w:rPr>
        <w:t>при приеме на обслуживание и в процессе оказания мне услуг</w:t>
      </w:r>
      <w:r w:rsidR="00291DDB" w:rsidRPr="004C4F46">
        <w:rPr>
          <w:rFonts w:ascii="Tahoma" w:hAnsi="Tahoma" w:cs="Tahoma"/>
          <w:sz w:val="16"/>
          <w:szCs w:val="16"/>
        </w:rPr>
        <w:t xml:space="preserve">, </w:t>
      </w:r>
      <w:r w:rsidR="00043DD9" w:rsidRPr="004C4F46">
        <w:rPr>
          <w:rFonts w:ascii="Tahoma" w:hAnsi="Tahoma" w:cs="Tahoma"/>
          <w:sz w:val="16"/>
          <w:szCs w:val="16"/>
        </w:rPr>
        <w:t xml:space="preserve">заключения и/или исполнения договоров с Оператором, </w:t>
      </w:r>
      <w:r w:rsidR="00291DDB" w:rsidRPr="004C4F46">
        <w:rPr>
          <w:rFonts w:ascii="Tahoma" w:hAnsi="Tahoma" w:cs="Tahoma"/>
          <w:sz w:val="16"/>
          <w:szCs w:val="16"/>
        </w:rPr>
        <w:t xml:space="preserve">содержащиеся в заявлениях, письмах, соглашениях и иных документах, </w:t>
      </w:r>
      <w:r w:rsidR="00DD090E" w:rsidRPr="004C4F46">
        <w:rPr>
          <w:rFonts w:ascii="Tahoma" w:hAnsi="Tahoma" w:cs="Tahoma"/>
          <w:sz w:val="16"/>
          <w:szCs w:val="16"/>
        </w:rPr>
        <w:t xml:space="preserve">а также любую иную информацию, доступную либо полученную Оператором от государственных и иных органов и организаций, </w:t>
      </w:r>
      <w:r w:rsidR="00291DDB" w:rsidRPr="004C4F46">
        <w:rPr>
          <w:rFonts w:ascii="Tahoma" w:hAnsi="Tahoma" w:cs="Tahoma"/>
          <w:sz w:val="16"/>
          <w:szCs w:val="16"/>
        </w:rPr>
        <w:t>пре</w:t>
      </w:r>
      <w:r w:rsidR="00EC2E06" w:rsidRPr="004C4F46">
        <w:rPr>
          <w:rFonts w:ascii="Tahoma" w:hAnsi="Tahoma" w:cs="Tahoma"/>
          <w:sz w:val="16"/>
          <w:szCs w:val="16"/>
        </w:rPr>
        <w:t xml:space="preserve">доставляются в целях </w:t>
      </w:r>
      <w:r w:rsidR="00043DD9" w:rsidRPr="004C4F46">
        <w:rPr>
          <w:rFonts w:ascii="Tahoma" w:hAnsi="Tahoma" w:cs="Tahoma"/>
          <w:sz w:val="16"/>
          <w:szCs w:val="16"/>
        </w:rPr>
        <w:t xml:space="preserve">приема на обслуживание и в процессе оказания мне услуг, </w:t>
      </w:r>
      <w:r w:rsidR="00985B2F" w:rsidRPr="004C4F46">
        <w:rPr>
          <w:rFonts w:ascii="Tahoma" w:hAnsi="Tahoma" w:cs="Tahoma"/>
          <w:sz w:val="16"/>
          <w:szCs w:val="16"/>
        </w:rPr>
        <w:t xml:space="preserve">заключения и/или </w:t>
      </w:r>
      <w:r w:rsidR="00F52D89" w:rsidRPr="004C4F46">
        <w:rPr>
          <w:rFonts w:ascii="Tahoma" w:hAnsi="Tahoma" w:cs="Tahoma"/>
          <w:sz w:val="16"/>
          <w:szCs w:val="16"/>
        </w:rPr>
        <w:t>исп</w:t>
      </w:r>
      <w:r w:rsidR="00ED167D" w:rsidRPr="004C4F46">
        <w:rPr>
          <w:rFonts w:ascii="Tahoma" w:hAnsi="Tahoma" w:cs="Tahoma"/>
          <w:sz w:val="16"/>
          <w:szCs w:val="16"/>
        </w:rPr>
        <w:t>олнения догов</w:t>
      </w:r>
      <w:r w:rsidR="004B702B" w:rsidRPr="004C4F46">
        <w:rPr>
          <w:rFonts w:ascii="Tahoma" w:hAnsi="Tahoma" w:cs="Tahoma"/>
          <w:sz w:val="16"/>
          <w:szCs w:val="16"/>
        </w:rPr>
        <w:t>ор</w:t>
      </w:r>
      <w:r w:rsidR="00043DD9" w:rsidRPr="004C4F46">
        <w:rPr>
          <w:rFonts w:ascii="Tahoma" w:hAnsi="Tahoma" w:cs="Tahoma"/>
          <w:sz w:val="16"/>
          <w:szCs w:val="16"/>
        </w:rPr>
        <w:t>ов</w:t>
      </w:r>
      <w:r w:rsidR="004B702B" w:rsidRPr="004C4F46">
        <w:rPr>
          <w:rFonts w:ascii="Tahoma" w:hAnsi="Tahoma" w:cs="Tahoma"/>
          <w:sz w:val="16"/>
          <w:szCs w:val="16"/>
        </w:rPr>
        <w:t xml:space="preserve"> с Оператором</w:t>
      </w:r>
      <w:r w:rsidR="00B16F0A" w:rsidRPr="004C4F46">
        <w:rPr>
          <w:rFonts w:ascii="Tahoma" w:hAnsi="Tahoma" w:cs="Tahoma"/>
          <w:sz w:val="16"/>
          <w:szCs w:val="16"/>
        </w:rPr>
        <w:t xml:space="preserve"> и/или третьими лицами</w:t>
      </w:r>
      <w:r w:rsidR="00965C5B" w:rsidRPr="004C4F46">
        <w:rPr>
          <w:rFonts w:ascii="Tahoma" w:hAnsi="Tahoma" w:cs="Tahoma"/>
          <w:sz w:val="16"/>
          <w:szCs w:val="16"/>
          <w:vertAlign w:val="superscript"/>
        </w:rPr>
        <w:t>2</w:t>
      </w:r>
      <w:r w:rsidR="00291DDB" w:rsidRPr="004C4F46">
        <w:rPr>
          <w:rFonts w:ascii="Tahoma" w:hAnsi="Tahoma" w:cs="Tahoma"/>
          <w:sz w:val="16"/>
          <w:szCs w:val="16"/>
        </w:rPr>
        <w:t>;</w:t>
      </w:r>
      <w:r w:rsidR="009C5451" w:rsidRPr="004C4F46">
        <w:rPr>
          <w:rFonts w:ascii="Tahoma" w:hAnsi="Tahoma" w:cs="Tahoma"/>
          <w:sz w:val="16"/>
          <w:szCs w:val="16"/>
        </w:rPr>
        <w:t xml:space="preserve"> принятия решения о предоставлении мне кредита</w:t>
      </w:r>
      <w:r w:rsidR="001561AB" w:rsidRPr="004C4F46">
        <w:rPr>
          <w:rFonts w:ascii="Tahoma" w:hAnsi="Tahoma" w:cs="Tahoma"/>
          <w:sz w:val="16"/>
          <w:szCs w:val="16"/>
        </w:rPr>
        <w:t>.</w:t>
      </w:r>
      <w:r w:rsidR="006B508C" w:rsidRPr="004C4F46">
        <w:rPr>
          <w:rFonts w:ascii="Tahoma" w:hAnsi="Tahoma" w:cs="Tahoma"/>
          <w:sz w:val="16"/>
          <w:szCs w:val="16"/>
        </w:rPr>
        <w:t xml:space="preserve"> </w:t>
      </w:r>
      <w:r w:rsidR="00291DDB" w:rsidRPr="004C4F46">
        <w:rPr>
          <w:rFonts w:ascii="Tahoma" w:hAnsi="Tahoma" w:cs="Tahoma"/>
          <w:sz w:val="16"/>
          <w:szCs w:val="16"/>
        </w:rPr>
        <w:t xml:space="preserve">В указанных целях </w:t>
      </w:r>
      <w:r w:rsidRPr="004C4F46">
        <w:rPr>
          <w:rFonts w:ascii="Tahoma" w:hAnsi="Tahoma" w:cs="Tahoma"/>
          <w:sz w:val="16"/>
          <w:szCs w:val="16"/>
        </w:rPr>
        <w:t>Оператор</w:t>
      </w:r>
      <w:r w:rsidR="00291DDB" w:rsidRPr="004C4F46">
        <w:rPr>
          <w:rFonts w:ascii="Tahoma" w:hAnsi="Tahoma" w:cs="Tahoma"/>
          <w:sz w:val="16"/>
          <w:szCs w:val="16"/>
        </w:rPr>
        <w:t xml:space="preserve"> может осуществлять передачу моих персональных данных в объеме, необходимом для указанных целей, третьим лицам</w:t>
      </w:r>
      <w:r w:rsidR="00965C5B" w:rsidRPr="004C4F46">
        <w:rPr>
          <w:rFonts w:ascii="Tahoma" w:hAnsi="Tahoma" w:cs="Tahoma"/>
          <w:sz w:val="16"/>
          <w:szCs w:val="16"/>
          <w:vertAlign w:val="superscript"/>
        </w:rPr>
        <w:t>2</w:t>
      </w:r>
      <w:r w:rsidR="00456F89" w:rsidRPr="004C4F46">
        <w:rPr>
          <w:rFonts w:ascii="Tahoma" w:hAnsi="Tahoma" w:cs="Tahoma"/>
          <w:sz w:val="16"/>
          <w:szCs w:val="16"/>
        </w:rPr>
        <w:t>, которым Оператор поручает обработку персональных данных на основании заключаемых с этими лицами договорами и</w:t>
      </w:r>
      <w:r w:rsidR="00FD2450" w:rsidRPr="004C4F46">
        <w:rPr>
          <w:rFonts w:ascii="Tahoma" w:hAnsi="Tahoma" w:cs="Tahoma"/>
          <w:sz w:val="16"/>
          <w:szCs w:val="16"/>
        </w:rPr>
        <w:t xml:space="preserve"> </w:t>
      </w:r>
      <w:r w:rsidR="006166CF" w:rsidRPr="004C4F46">
        <w:rPr>
          <w:rFonts w:ascii="Tahoma" w:hAnsi="Tahoma" w:cs="Tahoma"/>
          <w:sz w:val="16"/>
          <w:szCs w:val="16"/>
        </w:rPr>
        <w:t>при условии, что они обязуются обеспечить безопасность персональных данных при их обработке и предотвращение их разглашения.</w:t>
      </w:r>
      <w:r w:rsidR="0028781A" w:rsidRPr="004C4F46">
        <w:rPr>
          <w:rFonts w:ascii="Tahoma" w:hAnsi="Tahoma" w:cs="Tahoma"/>
          <w:sz w:val="16"/>
          <w:szCs w:val="16"/>
        </w:rPr>
        <w:t xml:space="preserve"> Указанные лица вправе осуществлять действия с моими персональными данными аналогичные действиям, которые вправе осуществлять Оператор.</w:t>
      </w:r>
      <w:r w:rsidR="00291DDB" w:rsidRPr="004C4F46">
        <w:rPr>
          <w:rFonts w:ascii="Tahoma" w:hAnsi="Tahoma" w:cs="Tahoma"/>
          <w:sz w:val="16"/>
          <w:szCs w:val="16"/>
        </w:rPr>
        <w:t xml:space="preserve"> </w:t>
      </w:r>
    </w:p>
    <w:p w:rsidR="00DD0FE3" w:rsidRPr="004C4F46" w:rsidRDefault="00FF6F38" w:rsidP="007228B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998341669"/>
        </w:sdtPr>
        <w:sdtContent>
          <w:r w:rsidR="00DD0FE3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D0FE3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2021356158"/>
        </w:sdtPr>
        <w:sdtContent>
          <w:r w:rsidR="00DD0FE3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D0FE3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:rsidR="00DD0FE3" w:rsidRPr="004C4F46" w:rsidRDefault="00DD0FE3" w:rsidP="00DD0FE3">
      <w:pPr>
        <w:pStyle w:val="aa"/>
        <w:widowControl w:val="0"/>
        <w:autoSpaceDE w:val="0"/>
        <w:autoSpaceDN w:val="0"/>
        <w:adjustRightInd w:val="0"/>
        <w:ind w:left="0" w:right="-6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направление на мой номер телефона, адрес электронной почты, </w:t>
      </w:r>
      <w:r w:rsidR="00C423FB" w:rsidRPr="004C4F46">
        <w:rPr>
          <w:rFonts w:ascii="Tahoma" w:hAnsi="Tahoma" w:cs="Tahoma"/>
          <w:sz w:val="16"/>
          <w:szCs w:val="16"/>
        </w:rPr>
        <w:t xml:space="preserve">адрес постоянной регистрации, адрес фактического проживания, </w:t>
      </w:r>
      <w:r w:rsidRPr="004C4F46">
        <w:rPr>
          <w:rFonts w:ascii="Tahoma" w:hAnsi="Tahoma" w:cs="Tahoma"/>
          <w:sz w:val="16"/>
          <w:szCs w:val="16"/>
        </w:rPr>
        <w:t xml:space="preserve">указанные в заявлениях, письмах, соглашениях и иных предоставленных Оператору документах, </w:t>
      </w:r>
      <w:r w:rsidRPr="004C4F46">
        <w:rPr>
          <w:rFonts w:ascii="Tahoma" w:hAnsi="Tahoma" w:cs="Tahoma"/>
          <w:sz w:val="16"/>
          <w:szCs w:val="16"/>
          <w:lang w:val="en-US"/>
        </w:rPr>
        <w:t>SMS</w:t>
      </w:r>
      <w:r w:rsidRPr="004C4F46">
        <w:rPr>
          <w:rFonts w:ascii="Tahoma" w:hAnsi="Tahoma" w:cs="Tahoma"/>
          <w:sz w:val="16"/>
          <w:szCs w:val="16"/>
        </w:rPr>
        <w:t xml:space="preserve">-сообщений и/или звонков и/или электронных сообщений с информацией об исполнении </w:t>
      </w:r>
      <w:r w:rsidR="00140593" w:rsidRPr="004C4F46">
        <w:rPr>
          <w:rFonts w:ascii="Tahoma" w:hAnsi="Tahoma" w:cs="Tahoma"/>
          <w:sz w:val="16"/>
          <w:szCs w:val="16"/>
        </w:rPr>
        <w:t xml:space="preserve">обязательств по </w:t>
      </w:r>
      <w:r w:rsidRPr="004C4F46">
        <w:rPr>
          <w:rFonts w:ascii="Tahoma" w:hAnsi="Tahoma" w:cs="Tahoma"/>
          <w:sz w:val="16"/>
          <w:szCs w:val="16"/>
        </w:rPr>
        <w:t xml:space="preserve"> договор</w:t>
      </w:r>
      <w:r w:rsidR="00140593" w:rsidRPr="004C4F46">
        <w:rPr>
          <w:rFonts w:ascii="Tahoma" w:hAnsi="Tahoma" w:cs="Tahoma"/>
          <w:sz w:val="16"/>
          <w:szCs w:val="16"/>
        </w:rPr>
        <w:t>у</w:t>
      </w:r>
      <w:r w:rsidR="00965C5B" w:rsidRPr="004C4F46">
        <w:rPr>
          <w:rFonts w:ascii="Tahoma" w:hAnsi="Tahoma" w:cs="Tahoma"/>
          <w:sz w:val="16"/>
          <w:szCs w:val="16"/>
        </w:rPr>
        <w:t xml:space="preserve"> (ам), заключенному (ым) с Оператором</w:t>
      </w:r>
      <w:r w:rsidRPr="004C4F46">
        <w:rPr>
          <w:rFonts w:ascii="Tahoma" w:hAnsi="Tahoma" w:cs="Tahoma"/>
          <w:sz w:val="16"/>
          <w:szCs w:val="16"/>
        </w:rPr>
        <w:t xml:space="preserve">, о принятом </w:t>
      </w:r>
      <w:r w:rsidR="00140593" w:rsidRPr="004C4F46">
        <w:rPr>
          <w:rFonts w:ascii="Tahoma" w:hAnsi="Tahoma" w:cs="Tahoma"/>
          <w:sz w:val="16"/>
          <w:szCs w:val="16"/>
        </w:rPr>
        <w:t xml:space="preserve">Оператором </w:t>
      </w:r>
      <w:r w:rsidRPr="004C4F46">
        <w:rPr>
          <w:rFonts w:ascii="Tahoma" w:hAnsi="Tahoma" w:cs="Tahoma"/>
          <w:sz w:val="16"/>
          <w:szCs w:val="16"/>
        </w:rPr>
        <w:t xml:space="preserve">решении о предоставлении мне кредита, а также информации рекламного характера об услугах Оператора 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t>для целей продвижения услуг Оператора, совместных услуг Оператора и третьих лиц</w:t>
      </w:r>
      <w:r w:rsidR="00965C5B" w:rsidRPr="004C4F46">
        <w:rPr>
          <w:rFonts w:ascii="Tahoma" w:eastAsia="Times New Roman" w:hAnsi="Tahoma" w:cs="Tahoma"/>
          <w:sz w:val="16"/>
          <w:szCs w:val="16"/>
          <w:vertAlign w:val="superscript"/>
          <w:lang w:eastAsia="ru-RU"/>
        </w:rPr>
        <w:t>2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r w:rsidRPr="004C4F46">
        <w:rPr>
          <w:rFonts w:ascii="Tahoma" w:hAnsi="Tahoma" w:cs="Tahoma"/>
          <w:sz w:val="16"/>
          <w:szCs w:val="16"/>
        </w:rPr>
        <w:t>в том числе на получение информации о продуктах и услугах, коммерческих предложений</w:t>
      </w:r>
      <w:r w:rsidR="009F7B33" w:rsidRPr="004C4F46">
        <w:rPr>
          <w:rFonts w:ascii="Tahoma" w:hAnsi="Tahoma" w:cs="Tahoma"/>
          <w:sz w:val="16"/>
          <w:szCs w:val="16"/>
        </w:rPr>
        <w:t xml:space="preserve"> Оператора или третьих лиц</w:t>
      </w:r>
      <w:r w:rsidR="00965C5B" w:rsidRPr="004C4F46">
        <w:rPr>
          <w:rFonts w:ascii="Tahoma" w:hAnsi="Tahoma" w:cs="Tahoma"/>
          <w:sz w:val="16"/>
          <w:szCs w:val="16"/>
          <w:vertAlign w:val="superscript"/>
        </w:rPr>
        <w:t>2</w:t>
      </w:r>
      <w:r w:rsidRPr="004C4F46">
        <w:rPr>
          <w:rFonts w:ascii="Tahoma" w:hAnsi="Tahoma" w:cs="Tahoma"/>
          <w:sz w:val="16"/>
          <w:szCs w:val="16"/>
        </w:rPr>
        <w:t>, направленных мне посредством почтовой связи и</w:t>
      </w:r>
      <w:r w:rsidR="00C423FB" w:rsidRPr="004C4F46">
        <w:rPr>
          <w:rFonts w:ascii="Tahoma" w:hAnsi="Tahoma" w:cs="Tahoma"/>
          <w:sz w:val="16"/>
          <w:szCs w:val="16"/>
        </w:rPr>
        <w:t>/или</w:t>
      </w:r>
      <w:r w:rsidRPr="004C4F46">
        <w:rPr>
          <w:rFonts w:ascii="Tahoma" w:hAnsi="Tahoma" w:cs="Tahoma"/>
          <w:sz w:val="16"/>
          <w:szCs w:val="16"/>
        </w:rPr>
        <w:t xml:space="preserve"> сетям электросвязи (телефонной, факсимильной, подвижной радиотелефонной связи и прочее) по адресу постоянной регистрации, адресу фактического проживания, адресу электронной почты, на контактные номера телефонов. Согласен (-на) с тем, что Оператор не несет ответственности за ущерб, убытки, расходы, а также иные негативные последствия, которые могут возникнуть в случае, если информация в </w:t>
      </w:r>
      <w:r w:rsidRPr="004C4F46">
        <w:rPr>
          <w:rFonts w:ascii="Tahoma" w:hAnsi="Tahoma" w:cs="Tahoma"/>
          <w:sz w:val="16"/>
          <w:szCs w:val="16"/>
          <w:lang w:val="en-US"/>
        </w:rPr>
        <w:t>SMS</w:t>
      </w:r>
      <w:r w:rsidRPr="004C4F46">
        <w:rPr>
          <w:rFonts w:ascii="Tahoma" w:hAnsi="Tahoma" w:cs="Tahoma"/>
          <w:sz w:val="16"/>
          <w:szCs w:val="16"/>
        </w:rPr>
        <w:t xml:space="preserve">-сообщении </w:t>
      </w:r>
      <w:r w:rsidRPr="004C4F46">
        <w:rPr>
          <w:rFonts w:ascii="Tahoma" w:hAnsi="Tahoma" w:cs="Tahoma"/>
          <w:sz w:val="16"/>
          <w:szCs w:val="16"/>
        </w:rPr>
        <w:lastRenderedPageBreak/>
        <w:t>и/или звонке и/или электронном сообщении, направленная Оператором, станет известна иным третьим лицам.</w:t>
      </w:r>
    </w:p>
    <w:p w:rsidR="000A2B11" w:rsidRPr="004C4F46" w:rsidRDefault="00FF6F38" w:rsidP="007228B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732223268"/>
        </w:sdtPr>
        <w:sdtContent>
          <w:r w:rsidR="000A2B11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A2B11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2092268596"/>
        </w:sdtPr>
        <w:sdtContent>
          <w:r w:rsidR="000A2B11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A2B11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:rsidR="000A2B11" w:rsidRPr="004C4F46" w:rsidRDefault="000A2B11" w:rsidP="000A2B11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На получение Оператором обо мне информации (включая кредитный отчет) из любых бюро кредитных историй (одного или нескольких), а также на предоставление информации обо мне в любые бюро кредитных историй в объеме и порядке, которые предусмотрены Федеральным законом от 30.12.2004 № 218-ФЗ «О кредитных историях». Согласие предоставлено в целях проверки Оператором моей благонадежности и/или формирования Оператором в отношении меня кредитных предложений, принятия Оператором решения о предоставлении мне кредита(ов), заключения со мной и дальнейшего сопровождения (исполнения) договоров. Право выбора бюро кредитных историй предоставляется мной Оператору по его усмотрению без дополнительного согласования со мной.</w:t>
      </w:r>
      <w:r w:rsidR="00CB410F" w:rsidRPr="004C4F46">
        <w:rPr>
          <w:rFonts w:ascii="Tahoma" w:hAnsi="Tahoma" w:cs="Tahoma"/>
          <w:sz w:val="16"/>
          <w:szCs w:val="16"/>
        </w:rPr>
        <w:t xml:space="preserve"> </w:t>
      </w:r>
    </w:p>
    <w:p w:rsidR="00071C10" w:rsidRPr="004C4F46" w:rsidRDefault="00FF6F38" w:rsidP="00FD245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672269060"/>
        </w:sdtPr>
        <w:sdtContent>
          <w:r w:rsidR="000A2B11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927964571"/>
        </w:sdtPr>
        <w:sdtContent>
          <w:r w:rsidR="00071C10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не согласен</w:t>
      </w:r>
    </w:p>
    <w:p w:rsidR="008B7DB2" w:rsidRPr="004C4F46" w:rsidRDefault="00A76130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</w:t>
      </w:r>
      <w:r w:rsidR="00F52D89" w:rsidRPr="004C4F46">
        <w:rPr>
          <w:rFonts w:ascii="Tahoma" w:hAnsi="Tahoma" w:cs="Tahoma"/>
          <w:sz w:val="16"/>
          <w:szCs w:val="16"/>
        </w:rPr>
        <w:t xml:space="preserve">передачу </w:t>
      </w:r>
      <w:r w:rsidR="00A758D2" w:rsidRPr="004C4F46">
        <w:rPr>
          <w:rFonts w:ascii="Tahoma" w:hAnsi="Tahoma" w:cs="Tahoma"/>
          <w:sz w:val="16"/>
          <w:szCs w:val="16"/>
        </w:rPr>
        <w:t>Оператор</w:t>
      </w:r>
      <w:r w:rsidR="00CB6552" w:rsidRPr="004C4F46">
        <w:rPr>
          <w:rFonts w:ascii="Tahoma" w:hAnsi="Tahoma" w:cs="Tahoma"/>
          <w:sz w:val="16"/>
          <w:szCs w:val="16"/>
        </w:rPr>
        <w:t>ом</w:t>
      </w:r>
      <w:r w:rsidR="00A758D2" w:rsidRPr="004C4F46">
        <w:rPr>
          <w:rFonts w:ascii="Tahoma" w:hAnsi="Tahoma" w:cs="Tahoma"/>
          <w:sz w:val="16"/>
          <w:szCs w:val="16"/>
        </w:rPr>
        <w:t xml:space="preserve"> </w:t>
      </w:r>
      <w:r w:rsidR="00CB6552" w:rsidRPr="004C4F46">
        <w:rPr>
          <w:rFonts w:ascii="Tahoma" w:hAnsi="Tahoma" w:cs="Tahoma"/>
          <w:sz w:val="16"/>
          <w:szCs w:val="16"/>
        </w:rPr>
        <w:t xml:space="preserve">следующим </w:t>
      </w:r>
      <w:r w:rsidR="00F52D89" w:rsidRPr="004C4F46">
        <w:rPr>
          <w:rFonts w:ascii="Tahoma" w:hAnsi="Tahoma" w:cs="Tahoma"/>
          <w:sz w:val="16"/>
          <w:szCs w:val="16"/>
        </w:rPr>
        <w:t>оператор</w:t>
      </w:r>
      <w:r w:rsidR="00CB6552" w:rsidRPr="004C4F46">
        <w:rPr>
          <w:rFonts w:ascii="Tahoma" w:hAnsi="Tahoma" w:cs="Tahoma"/>
          <w:sz w:val="16"/>
          <w:szCs w:val="16"/>
        </w:rPr>
        <w:t>ам</w:t>
      </w:r>
      <w:r w:rsidR="00F52D89" w:rsidRPr="004C4F46">
        <w:rPr>
          <w:rFonts w:ascii="Tahoma" w:hAnsi="Tahoma" w:cs="Tahoma"/>
          <w:sz w:val="16"/>
          <w:szCs w:val="16"/>
        </w:rPr>
        <w:t xml:space="preserve"> связи</w:t>
      </w:r>
      <w:r w:rsidR="00CB6552" w:rsidRPr="004C4F46">
        <w:rPr>
          <w:rFonts w:ascii="Tahoma" w:hAnsi="Tahoma" w:cs="Tahoma"/>
          <w:sz w:val="16"/>
          <w:szCs w:val="16"/>
        </w:rPr>
        <w:t>:</w:t>
      </w:r>
      <w:r w:rsidR="00F52D89" w:rsidRPr="004C4F46">
        <w:rPr>
          <w:rFonts w:ascii="Tahoma" w:hAnsi="Tahoma" w:cs="Tahoma"/>
          <w:sz w:val="16"/>
          <w:szCs w:val="16"/>
        </w:rPr>
        <w:t xml:space="preserve"> </w:t>
      </w:r>
      <w:r w:rsidRPr="004C4F46">
        <w:rPr>
          <w:rFonts w:ascii="Tahoma" w:hAnsi="Tahoma" w:cs="Tahoma"/>
          <w:sz w:val="16"/>
          <w:szCs w:val="16"/>
        </w:rPr>
        <w:t>ПАО «Мегафон», место нахождени</w:t>
      </w:r>
      <w:r w:rsidR="0019353A" w:rsidRPr="004C4F46">
        <w:rPr>
          <w:rFonts w:ascii="Tahoma" w:hAnsi="Tahoma" w:cs="Tahoma"/>
          <w:sz w:val="16"/>
          <w:szCs w:val="16"/>
        </w:rPr>
        <w:t>е</w:t>
      </w:r>
      <w:r w:rsidRPr="004C4F46">
        <w:rPr>
          <w:rFonts w:ascii="Tahoma" w:hAnsi="Tahoma" w:cs="Tahoma"/>
          <w:sz w:val="16"/>
          <w:szCs w:val="16"/>
        </w:rPr>
        <w:t xml:space="preserve">: г. Москва, </w:t>
      </w:r>
      <w:r w:rsidR="00B859D5" w:rsidRPr="004C4F46">
        <w:rPr>
          <w:rFonts w:ascii="Tahoma" w:hAnsi="Tahoma" w:cs="Tahoma"/>
          <w:sz w:val="16"/>
          <w:szCs w:val="16"/>
        </w:rPr>
        <w:t>Оружейный переулок</w:t>
      </w:r>
      <w:r w:rsidRPr="004C4F46">
        <w:rPr>
          <w:rFonts w:ascii="Tahoma" w:hAnsi="Tahoma" w:cs="Tahoma"/>
          <w:sz w:val="16"/>
          <w:szCs w:val="16"/>
        </w:rPr>
        <w:t>, д.</w:t>
      </w:r>
      <w:r w:rsidR="00B859D5" w:rsidRPr="004C4F46">
        <w:rPr>
          <w:rFonts w:ascii="Tahoma" w:hAnsi="Tahoma" w:cs="Tahoma"/>
          <w:sz w:val="16"/>
          <w:szCs w:val="16"/>
        </w:rPr>
        <w:t>41</w:t>
      </w:r>
      <w:r w:rsidR="00C76333" w:rsidRPr="004C4F46">
        <w:rPr>
          <w:rFonts w:ascii="Tahoma" w:hAnsi="Tahoma" w:cs="Tahoma"/>
          <w:sz w:val="16"/>
          <w:szCs w:val="16"/>
        </w:rPr>
        <w:t xml:space="preserve"> (также</w:t>
      </w:r>
      <w:r w:rsidRPr="004C4F46">
        <w:rPr>
          <w:rFonts w:ascii="Tahoma" w:hAnsi="Tahoma" w:cs="Tahoma"/>
          <w:sz w:val="16"/>
          <w:szCs w:val="16"/>
        </w:rPr>
        <w:t xml:space="preserve"> – Оператор связи)</w:t>
      </w:r>
      <w:r w:rsidR="00F52D89" w:rsidRPr="004C4F46">
        <w:rPr>
          <w:rFonts w:ascii="Tahoma" w:hAnsi="Tahoma" w:cs="Tahoma"/>
          <w:sz w:val="16"/>
          <w:szCs w:val="16"/>
        </w:rPr>
        <w:t xml:space="preserve"> моих персональных данных</w:t>
      </w:r>
      <w:r w:rsidR="009309DE" w:rsidRPr="004C4F46">
        <w:rPr>
          <w:rFonts w:ascii="Tahoma" w:hAnsi="Tahoma" w:cs="Tahoma"/>
          <w:sz w:val="16"/>
          <w:szCs w:val="16"/>
        </w:rPr>
        <w:t>, перечисленных в Согласиях,</w:t>
      </w:r>
      <w:r w:rsidR="00DC6BC3" w:rsidRPr="004C4F46">
        <w:rPr>
          <w:rFonts w:ascii="Tahoma" w:hAnsi="Tahoma" w:cs="Tahoma"/>
          <w:sz w:val="16"/>
          <w:szCs w:val="16"/>
        </w:rPr>
        <w:t xml:space="preserve"> и обработку Оператором связи полученных персональных данных, на обработку и передачу Оператором связи Оператор</w:t>
      </w:r>
      <w:r w:rsidR="00D359C7" w:rsidRPr="004C4F46">
        <w:rPr>
          <w:rFonts w:ascii="Tahoma" w:hAnsi="Tahoma" w:cs="Tahoma"/>
          <w:sz w:val="16"/>
          <w:szCs w:val="16"/>
        </w:rPr>
        <w:t>у</w:t>
      </w:r>
      <w:r w:rsidR="00DC6BC3" w:rsidRPr="004C4F46">
        <w:rPr>
          <w:rFonts w:ascii="Tahoma" w:hAnsi="Tahoma" w:cs="Tahoma"/>
          <w:sz w:val="16"/>
          <w:szCs w:val="16"/>
        </w:rPr>
        <w:t xml:space="preserve"> следующих сведений обо мне, как об абоненте</w:t>
      </w:r>
      <w:r w:rsidRPr="004C4F46">
        <w:rPr>
          <w:rFonts w:ascii="Tahoma" w:hAnsi="Tahoma" w:cs="Tahoma"/>
          <w:sz w:val="16"/>
          <w:szCs w:val="16"/>
        </w:rPr>
        <w:t>: фамили</w:t>
      </w:r>
      <w:r w:rsidR="00DC6BC3" w:rsidRPr="004C4F46">
        <w:rPr>
          <w:rFonts w:ascii="Tahoma" w:hAnsi="Tahoma" w:cs="Tahoma"/>
          <w:sz w:val="16"/>
          <w:szCs w:val="16"/>
        </w:rPr>
        <w:t>я</w:t>
      </w:r>
      <w:r w:rsidRPr="004C4F46">
        <w:rPr>
          <w:rFonts w:ascii="Tahoma" w:hAnsi="Tahoma" w:cs="Tahoma"/>
          <w:sz w:val="16"/>
          <w:szCs w:val="16"/>
        </w:rPr>
        <w:t>, имя, отчество;</w:t>
      </w:r>
      <w:r w:rsidR="00DC6BC3" w:rsidRPr="004C4F46">
        <w:rPr>
          <w:rFonts w:ascii="Tahoma" w:hAnsi="Tahoma" w:cs="Tahoma"/>
          <w:sz w:val="16"/>
          <w:szCs w:val="16"/>
        </w:rPr>
        <w:t xml:space="preserve"> </w:t>
      </w:r>
      <w:r w:rsidRPr="004C4F46">
        <w:rPr>
          <w:rFonts w:ascii="Tahoma" w:hAnsi="Tahoma" w:cs="Tahoma"/>
          <w:sz w:val="16"/>
          <w:szCs w:val="16"/>
        </w:rPr>
        <w:t xml:space="preserve">адрес; </w:t>
      </w:r>
      <w:r w:rsidR="00DC6BC3" w:rsidRPr="004C4F46">
        <w:rPr>
          <w:rFonts w:ascii="Tahoma" w:hAnsi="Tahoma" w:cs="Tahoma"/>
          <w:sz w:val="16"/>
          <w:szCs w:val="16"/>
        </w:rPr>
        <w:t xml:space="preserve">абонентские номера, данные, идентифицирующие абонента или его абонентское устройство, </w:t>
      </w:r>
      <w:r w:rsidRPr="004C4F46">
        <w:rPr>
          <w:rFonts w:ascii="Tahoma" w:hAnsi="Tahoma" w:cs="Tahoma"/>
          <w:sz w:val="16"/>
          <w:szCs w:val="16"/>
        </w:rPr>
        <w:t>сведения о трафике и платежах</w:t>
      </w:r>
      <w:r w:rsidR="00DC6BC3" w:rsidRPr="004C4F46">
        <w:rPr>
          <w:rFonts w:ascii="Tahoma" w:hAnsi="Tahoma" w:cs="Tahoma"/>
          <w:sz w:val="16"/>
          <w:szCs w:val="16"/>
        </w:rPr>
        <w:t xml:space="preserve"> (за исключением сведений, составляющих тайну связи)</w:t>
      </w:r>
      <w:r w:rsidR="00636E50" w:rsidRPr="004C4F46">
        <w:rPr>
          <w:rFonts w:ascii="Tahoma" w:hAnsi="Tahoma" w:cs="Tahoma"/>
          <w:sz w:val="16"/>
          <w:szCs w:val="16"/>
        </w:rPr>
        <w:t xml:space="preserve"> в целях заключения и/или исполнения договоров с Оператором</w:t>
      </w:r>
      <w:r w:rsidRPr="004C4F46">
        <w:rPr>
          <w:rFonts w:ascii="Tahoma" w:hAnsi="Tahoma" w:cs="Tahoma"/>
          <w:sz w:val="16"/>
          <w:szCs w:val="16"/>
        </w:rPr>
        <w:t>.</w:t>
      </w:r>
    </w:p>
    <w:p w:rsidR="00071C10" w:rsidRPr="004C4F46" w:rsidRDefault="00FF6F38" w:rsidP="00955F4B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771784756"/>
        </w:sdtPr>
        <w:sdtContent>
          <w:r w:rsidR="00455DBD" w:rsidRPr="004C4F46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609326385"/>
        </w:sdtPr>
        <w:sdtContent>
          <w:r w:rsidR="00071C10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не согласен</w:t>
      </w:r>
    </w:p>
    <w:p w:rsidR="00AD084F" w:rsidRPr="004C4F46" w:rsidRDefault="00501825" w:rsidP="00F209A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4C4F46">
        <w:rPr>
          <w:rFonts w:ascii="Tahoma" w:hAnsi="Tahoma" w:cs="Tahoma"/>
          <w:sz w:val="16"/>
          <w:szCs w:val="16"/>
        </w:rPr>
        <w:t xml:space="preserve">На осуществление </w:t>
      </w:r>
      <w:r w:rsidR="00B45C0F" w:rsidRPr="004C4F46">
        <w:rPr>
          <w:rFonts w:ascii="Tahoma" w:hAnsi="Tahoma" w:cs="Tahoma"/>
          <w:sz w:val="16"/>
          <w:szCs w:val="16"/>
        </w:rPr>
        <w:t>Оператором взаимодействия</w:t>
      </w:r>
      <w:r w:rsidR="00D359C7" w:rsidRPr="004C4F46">
        <w:rPr>
          <w:rFonts w:ascii="Tahoma" w:hAnsi="Tahoma" w:cs="Tahoma"/>
          <w:sz w:val="16"/>
          <w:szCs w:val="16"/>
        </w:rPr>
        <w:t>, направленного на</w:t>
      </w:r>
      <w:r w:rsidR="00B45C0F" w:rsidRPr="004C4F46">
        <w:rPr>
          <w:rFonts w:ascii="Tahoma" w:hAnsi="Tahoma" w:cs="Tahoma"/>
          <w:sz w:val="16"/>
          <w:szCs w:val="16"/>
        </w:rPr>
        <w:t xml:space="preserve"> возврат просроченной </w:t>
      </w:r>
      <w:r w:rsidR="00D359C7" w:rsidRPr="004C4F46">
        <w:rPr>
          <w:rFonts w:ascii="Tahoma" w:hAnsi="Tahoma" w:cs="Tahoma"/>
          <w:sz w:val="16"/>
          <w:szCs w:val="16"/>
        </w:rPr>
        <w:t xml:space="preserve">мной </w:t>
      </w:r>
      <w:r w:rsidR="00B45C0F" w:rsidRPr="004C4F46">
        <w:rPr>
          <w:rFonts w:ascii="Tahoma" w:hAnsi="Tahoma" w:cs="Tahoma"/>
          <w:sz w:val="16"/>
          <w:szCs w:val="16"/>
        </w:rPr>
        <w:t>задолженности по заключенному со мной кредитному договору с контактным лиц</w:t>
      </w:r>
      <w:r w:rsidR="00D359C7" w:rsidRPr="004C4F46">
        <w:rPr>
          <w:rFonts w:ascii="Tahoma" w:hAnsi="Tahoma" w:cs="Tahoma"/>
          <w:sz w:val="16"/>
          <w:szCs w:val="16"/>
        </w:rPr>
        <w:t>о</w:t>
      </w:r>
      <w:r w:rsidR="00B45C0F" w:rsidRPr="004C4F46">
        <w:rPr>
          <w:rFonts w:ascii="Tahoma" w:hAnsi="Tahoma" w:cs="Tahoma"/>
          <w:sz w:val="16"/>
          <w:szCs w:val="16"/>
        </w:rPr>
        <w:t xml:space="preserve">м, указанными </w:t>
      </w:r>
      <w:r w:rsidR="009710E6" w:rsidRPr="004C4F46">
        <w:rPr>
          <w:rFonts w:ascii="Tahoma" w:hAnsi="Tahoma" w:cs="Tahoma"/>
          <w:sz w:val="16"/>
          <w:szCs w:val="16"/>
        </w:rPr>
        <w:t xml:space="preserve">в настоящих Согласиях, в </w:t>
      </w:r>
      <w:r w:rsidR="00164899" w:rsidRPr="004C4F46">
        <w:rPr>
          <w:rFonts w:ascii="Tahoma" w:hAnsi="Tahoma" w:cs="Tahoma"/>
          <w:sz w:val="16"/>
          <w:szCs w:val="16"/>
        </w:rPr>
        <w:t>соответств</w:t>
      </w:r>
      <w:r w:rsidR="009710E6" w:rsidRPr="004C4F46">
        <w:rPr>
          <w:rFonts w:ascii="Tahoma" w:hAnsi="Tahoma" w:cs="Tahoma"/>
          <w:sz w:val="16"/>
          <w:szCs w:val="16"/>
        </w:rPr>
        <w:t xml:space="preserve">ии с </w:t>
      </w:r>
      <w:r w:rsidR="00164899" w:rsidRPr="004C4F46">
        <w:rPr>
          <w:rFonts w:ascii="Tahoma" w:hAnsi="Tahoma" w:cs="Tahoma"/>
          <w:sz w:val="16"/>
          <w:szCs w:val="16"/>
        </w:rPr>
        <w:t>требованиям</w:t>
      </w:r>
      <w:r w:rsidR="009710E6" w:rsidRPr="004C4F46">
        <w:rPr>
          <w:rFonts w:ascii="Tahoma" w:hAnsi="Tahoma" w:cs="Tahoma"/>
          <w:sz w:val="16"/>
          <w:szCs w:val="16"/>
        </w:rPr>
        <w:t>и</w:t>
      </w:r>
      <w:r w:rsidR="00164899" w:rsidRPr="004C4F46">
        <w:rPr>
          <w:rFonts w:ascii="Tahoma" w:hAnsi="Tahoma" w:cs="Tahoma"/>
          <w:sz w:val="16"/>
          <w:szCs w:val="16"/>
        </w:rPr>
        <w:t xml:space="preserve"> Федерального закона от 03.07.2016 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</w:t>
      </w:r>
      <w:r w:rsidR="009710E6" w:rsidRPr="004C4F46">
        <w:rPr>
          <w:rFonts w:ascii="Tahoma" w:hAnsi="Tahoma" w:cs="Tahoma"/>
          <w:sz w:val="16"/>
          <w:szCs w:val="16"/>
        </w:rPr>
        <w:t>.</w:t>
      </w:r>
      <w:r w:rsidR="00164899" w:rsidRPr="004C4F46">
        <w:rPr>
          <w:rFonts w:ascii="Tahoma" w:hAnsi="Tahoma" w:cs="Tahoma"/>
          <w:sz w:val="16"/>
          <w:szCs w:val="16"/>
        </w:rPr>
        <w:t xml:space="preserve"> </w:t>
      </w:r>
    </w:p>
    <w:p w:rsidR="00AD084F" w:rsidRPr="002141E3" w:rsidRDefault="00AD084F" w:rsidP="00F209A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10"/>
          <w:szCs w:val="10"/>
          <w:lang w:eastAsia="ru-RU"/>
        </w:rPr>
      </w:pPr>
    </w:p>
    <w:p w:rsidR="00DE636D" w:rsidRPr="004C4F46" w:rsidRDefault="00FF6F38" w:rsidP="00F209A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292373378"/>
        </w:sdtPr>
        <w:sdtContent>
          <w:r w:rsidR="00DE636D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E636D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681201880"/>
        </w:sdtPr>
        <w:sdtContent>
          <w:r w:rsidR="00DE636D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E636D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:rsidR="008809BB" w:rsidRPr="004C4F46" w:rsidRDefault="00D359C7" w:rsidP="008809B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C4F46">
        <w:rPr>
          <w:rFonts w:ascii="Tahoma" w:eastAsia="Times New Roman" w:hAnsi="Tahoma" w:cs="Tahoma"/>
          <w:sz w:val="16"/>
          <w:szCs w:val="16"/>
        </w:rPr>
        <w:t xml:space="preserve">При </w:t>
      </w:r>
      <w:r w:rsidR="00DE636D" w:rsidRPr="004C4F46">
        <w:rPr>
          <w:rFonts w:ascii="Tahoma" w:eastAsia="Times New Roman" w:hAnsi="Tahoma" w:cs="Tahoma"/>
          <w:sz w:val="16"/>
          <w:szCs w:val="16"/>
        </w:rPr>
        <w:t>взаимодействи</w:t>
      </w:r>
      <w:r w:rsidRPr="004C4F46">
        <w:rPr>
          <w:rFonts w:ascii="Tahoma" w:eastAsia="Times New Roman" w:hAnsi="Tahoma" w:cs="Tahoma"/>
          <w:sz w:val="16"/>
          <w:szCs w:val="16"/>
        </w:rPr>
        <w:t>и</w:t>
      </w:r>
      <w:r w:rsidR="00AF7E2A" w:rsidRPr="004C4F46">
        <w:rPr>
          <w:rFonts w:ascii="Tahoma" w:eastAsia="Times New Roman" w:hAnsi="Tahoma" w:cs="Tahoma"/>
          <w:sz w:val="16"/>
          <w:szCs w:val="16"/>
        </w:rPr>
        <w:t xml:space="preserve"> Оператор</w:t>
      </w:r>
      <w:r w:rsidRPr="004C4F46">
        <w:rPr>
          <w:rFonts w:ascii="Tahoma" w:eastAsia="Times New Roman" w:hAnsi="Tahoma" w:cs="Tahoma"/>
          <w:sz w:val="16"/>
          <w:szCs w:val="16"/>
        </w:rPr>
        <w:t>а</w:t>
      </w:r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с контактным лиц</w:t>
      </w:r>
      <w:r w:rsidRPr="004C4F46">
        <w:rPr>
          <w:rFonts w:ascii="Tahoma" w:eastAsia="Times New Roman" w:hAnsi="Tahoma" w:cs="Tahoma"/>
          <w:sz w:val="16"/>
          <w:szCs w:val="16"/>
        </w:rPr>
        <w:t>о</w:t>
      </w:r>
      <w:r w:rsidR="00DE636D" w:rsidRPr="004C4F46">
        <w:rPr>
          <w:rFonts w:ascii="Tahoma" w:eastAsia="Times New Roman" w:hAnsi="Tahoma" w:cs="Tahoma"/>
          <w:sz w:val="16"/>
          <w:szCs w:val="16"/>
        </w:rPr>
        <w:t>м, указанным в настоящ</w:t>
      </w:r>
      <w:r w:rsidR="004558BE" w:rsidRPr="004C4F46">
        <w:rPr>
          <w:rFonts w:ascii="Tahoma" w:eastAsia="Times New Roman" w:hAnsi="Tahoma" w:cs="Tahoma"/>
          <w:sz w:val="16"/>
          <w:szCs w:val="16"/>
        </w:rPr>
        <w:t>ем</w:t>
      </w:r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Согласи</w:t>
      </w:r>
      <w:r w:rsidR="004558BE" w:rsidRPr="004C4F46">
        <w:rPr>
          <w:rFonts w:ascii="Tahoma" w:eastAsia="Times New Roman" w:hAnsi="Tahoma" w:cs="Tahoma"/>
          <w:sz w:val="16"/>
          <w:szCs w:val="16"/>
        </w:rPr>
        <w:t>и</w:t>
      </w:r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в соответствии с требованиями Федерального закона от 03.07.2016 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</w:t>
      </w:r>
      <w:r w:rsidRPr="004C4F46">
        <w:rPr>
          <w:rFonts w:ascii="Tahoma" w:eastAsia="Times New Roman" w:hAnsi="Tahoma" w:cs="Tahoma"/>
          <w:sz w:val="16"/>
          <w:szCs w:val="16"/>
        </w:rPr>
        <w:t>,</w:t>
      </w:r>
      <w:r w:rsidR="008809BB" w:rsidRPr="004C4F46">
        <w:rPr>
          <w:rFonts w:ascii="Tahoma" w:eastAsia="Times New Roman" w:hAnsi="Tahoma" w:cs="Tahoma"/>
          <w:sz w:val="16"/>
          <w:szCs w:val="16"/>
        </w:rPr>
        <w:t xml:space="preserve"> </w:t>
      </w:r>
      <w:r w:rsidR="008809BB" w:rsidRPr="004C4F46">
        <w:rPr>
          <w:rFonts w:ascii="Tahoma" w:hAnsi="Tahoma" w:cs="Tahoma"/>
          <w:sz w:val="16"/>
          <w:szCs w:val="16"/>
        </w:rPr>
        <w:t>передавать (сообщать) контактн</w:t>
      </w:r>
      <w:r w:rsidR="004558BE" w:rsidRPr="004C4F46">
        <w:rPr>
          <w:rFonts w:ascii="Tahoma" w:hAnsi="Tahoma" w:cs="Tahoma"/>
          <w:sz w:val="16"/>
          <w:szCs w:val="16"/>
        </w:rPr>
        <w:t>о</w:t>
      </w:r>
      <w:r w:rsidR="008809BB" w:rsidRPr="004C4F46">
        <w:rPr>
          <w:rFonts w:ascii="Tahoma" w:hAnsi="Tahoma" w:cs="Tahoma"/>
          <w:sz w:val="16"/>
          <w:szCs w:val="16"/>
        </w:rPr>
        <w:t>м</w:t>
      </w:r>
      <w:r w:rsidR="004558BE" w:rsidRPr="004C4F46">
        <w:rPr>
          <w:rFonts w:ascii="Tahoma" w:hAnsi="Tahoma" w:cs="Tahoma"/>
          <w:sz w:val="16"/>
          <w:szCs w:val="16"/>
        </w:rPr>
        <w:t>у</w:t>
      </w:r>
      <w:r w:rsidR="008809BB" w:rsidRPr="004C4F46">
        <w:rPr>
          <w:rFonts w:ascii="Tahoma" w:hAnsi="Tahoma" w:cs="Tahoma"/>
          <w:sz w:val="16"/>
          <w:szCs w:val="16"/>
        </w:rPr>
        <w:t xml:space="preserve"> лиц</w:t>
      </w:r>
      <w:r w:rsidR="004558BE" w:rsidRPr="004C4F46">
        <w:rPr>
          <w:rFonts w:ascii="Tahoma" w:hAnsi="Tahoma" w:cs="Tahoma"/>
          <w:sz w:val="16"/>
          <w:szCs w:val="16"/>
        </w:rPr>
        <w:t>у</w:t>
      </w:r>
      <w:r w:rsidR="008809BB" w:rsidRPr="004C4F46">
        <w:rPr>
          <w:rFonts w:ascii="Tahoma" w:hAnsi="Tahoma" w:cs="Tahoma"/>
          <w:sz w:val="16"/>
          <w:szCs w:val="16"/>
        </w:rPr>
        <w:t xml:space="preserve"> или делать доступными для н</w:t>
      </w:r>
      <w:r w:rsidR="004558BE" w:rsidRPr="004C4F46">
        <w:rPr>
          <w:rFonts w:ascii="Tahoma" w:hAnsi="Tahoma" w:cs="Tahoma"/>
          <w:sz w:val="16"/>
          <w:szCs w:val="16"/>
        </w:rPr>
        <w:t>его</w:t>
      </w:r>
      <w:r w:rsidR="008809BB" w:rsidRPr="004C4F46">
        <w:rPr>
          <w:rFonts w:ascii="Tahoma" w:hAnsi="Tahoma" w:cs="Tahoma"/>
          <w:sz w:val="16"/>
          <w:szCs w:val="16"/>
        </w:rPr>
        <w:t xml:space="preserve"> сведения обо мне как о должнике, просроченной задолженности и ее взыскании и любые другие мои персональные данные.</w:t>
      </w:r>
    </w:p>
    <w:p w:rsidR="00DE636D" w:rsidRPr="002141E3" w:rsidRDefault="00DE636D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0"/>
          <w:szCs w:val="10"/>
        </w:rPr>
      </w:pPr>
    </w:p>
    <w:p w:rsidR="006749A7" w:rsidRPr="004C4F46" w:rsidRDefault="00DE636D" w:rsidP="00DE636D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4C4F46">
        <w:rPr>
          <w:rFonts w:ascii="Tahoma" w:eastAsia="Times New Roman" w:hAnsi="Tahoma" w:cs="Tahoma"/>
          <w:sz w:val="16"/>
          <w:szCs w:val="16"/>
          <w:lang w:eastAsia="ru-RU"/>
        </w:rPr>
        <w:t>Согласие действует до момента получения Оператором или третьим лицом, действующим от имени и в интересах Оператора</w:t>
      </w:r>
      <w:r w:rsidR="00AF7E2A" w:rsidRPr="004C4F46">
        <w:rPr>
          <w:rFonts w:ascii="Tahoma" w:eastAsia="Times New Roman" w:hAnsi="Tahoma" w:cs="Tahoma"/>
          <w:sz w:val="16"/>
          <w:szCs w:val="16"/>
          <w:lang w:eastAsia="ru-RU"/>
        </w:rPr>
        <w:t>,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t xml:space="preserve"> письменного заявления об отзыве согласия.</w:t>
      </w:r>
    </w:p>
    <w:p w:rsidR="00071C10" w:rsidRPr="004C4F46" w:rsidRDefault="00FF6F38" w:rsidP="00955F4B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610270187"/>
        </w:sdtPr>
        <w:sdtContent>
          <w:r w:rsidR="00F209AA" w:rsidRPr="004C4F46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2092435021"/>
        </w:sdtPr>
        <w:sdtContent>
          <w:r w:rsidR="00071C10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:rsidR="006C5DAE" w:rsidRPr="004C4F46" w:rsidRDefault="00E341A6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</w:t>
      </w:r>
      <w:r w:rsidR="006338C0" w:rsidRPr="004C4F46">
        <w:rPr>
          <w:rFonts w:ascii="Tahoma" w:hAnsi="Tahoma" w:cs="Tahoma"/>
          <w:sz w:val="16"/>
          <w:szCs w:val="16"/>
        </w:rPr>
        <w:t xml:space="preserve">передачу </w:t>
      </w:r>
      <w:r w:rsidR="00F17D30" w:rsidRPr="004C4F46">
        <w:rPr>
          <w:rFonts w:ascii="Tahoma" w:hAnsi="Tahoma" w:cs="Tahoma"/>
          <w:sz w:val="16"/>
          <w:szCs w:val="16"/>
        </w:rPr>
        <w:t>Оператором</w:t>
      </w:r>
      <w:r w:rsidR="006D7990" w:rsidRPr="004C4F46">
        <w:rPr>
          <w:rFonts w:ascii="Tahoma" w:hAnsi="Tahoma" w:cs="Tahoma"/>
          <w:sz w:val="16"/>
          <w:szCs w:val="16"/>
        </w:rPr>
        <w:t xml:space="preserve"> </w:t>
      </w:r>
      <w:r w:rsidR="006338C0" w:rsidRPr="004C4F46">
        <w:rPr>
          <w:rFonts w:ascii="Tahoma" w:hAnsi="Tahoma" w:cs="Tahoma"/>
          <w:sz w:val="16"/>
          <w:szCs w:val="16"/>
        </w:rPr>
        <w:t>данных (ФИО; дата рождения; место рождения; гражданство; реквизиты документа, удостоверяющего личность; адрес места жительства (регистрации); адрес места пребывания; адрес для почтовых уведомлений; номера контактных телефонов; адрес электронной почты; ИНН; СНИЛС</w:t>
      </w:r>
      <w:r w:rsidR="000A2F8B" w:rsidRPr="004C4F46">
        <w:rPr>
          <w:rFonts w:ascii="Tahoma" w:hAnsi="Tahoma" w:cs="Tahoma"/>
          <w:sz w:val="16"/>
          <w:szCs w:val="16"/>
        </w:rPr>
        <w:t xml:space="preserve">; данные миграционной карты: </w:t>
      </w:r>
      <w:r w:rsidR="006338C0" w:rsidRPr="004C4F46">
        <w:rPr>
          <w:rFonts w:ascii="Tahoma" w:hAnsi="Tahoma" w:cs="Tahoma"/>
          <w:sz w:val="16"/>
          <w:szCs w:val="16"/>
        </w:rPr>
        <w:t>номер карты; дата начала срока пребывания; дата окончания срока пребывания; вид документа, подтверждающего право иностранного гражданина или лица без гражданства на пребывание (проживание) в Российской Федерации: серия и номер; дата начала срока действия права пребывания (проживания); дата окончания срока действия права пребывания (проживания); сведени</w:t>
      </w:r>
      <w:r w:rsidR="00F17D30" w:rsidRPr="004C4F46">
        <w:rPr>
          <w:rFonts w:ascii="Tahoma" w:hAnsi="Tahoma" w:cs="Tahoma"/>
          <w:sz w:val="16"/>
          <w:szCs w:val="16"/>
        </w:rPr>
        <w:t>я</w:t>
      </w:r>
      <w:r w:rsidR="006338C0" w:rsidRPr="004C4F46">
        <w:rPr>
          <w:rFonts w:ascii="Tahoma" w:hAnsi="Tahoma" w:cs="Tahoma"/>
          <w:sz w:val="16"/>
          <w:szCs w:val="16"/>
        </w:rPr>
        <w:t xml:space="preserve"> об источнике происхождения денежных средств и (или) иного имущества; сведени</w:t>
      </w:r>
      <w:r w:rsidR="004149E1" w:rsidRPr="004C4F46">
        <w:rPr>
          <w:rFonts w:ascii="Tahoma" w:hAnsi="Tahoma" w:cs="Tahoma"/>
          <w:sz w:val="16"/>
          <w:szCs w:val="16"/>
        </w:rPr>
        <w:t>я</w:t>
      </w:r>
      <w:r w:rsidR="006338C0" w:rsidRPr="004C4F46">
        <w:rPr>
          <w:rFonts w:ascii="Tahoma" w:hAnsi="Tahoma" w:cs="Tahoma"/>
          <w:sz w:val="16"/>
          <w:szCs w:val="16"/>
        </w:rPr>
        <w:t xml:space="preserve"> о принадлежности к некоторой категории лиц</w:t>
      </w:r>
      <w:r w:rsidR="00F17D30" w:rsidRPr="004C4F46">
        <w:rPr>
          <w:rFonts w:ascii="Tahoma" w:hAnsi="Tahoma" w:cs="Tahoma"/>
          <w:sz w:val="16"/>
          <w:szCs w:val="16"/>
        </w:rPr>
        <w:t>)</w:t>
      </w:r>
      <w:r w:rsidR="006338C0" w:rsidRPr="004C4F46">
        <w:rPr>
          <w:rFonts w:ascii="Tahoma" w:hAnsi="Tahoma" w:cs="Tahoma"/>
          <w:sz w:val="16"/>
          <w:szCs w:val="16"/>
        </w:rPr>
        <w:t xml:space="preserve"> </w:t>
      </w:r>
      <w:r w:rsidR="00F17D30" w:rsidRPr="004C4F46">
        <w:rPr>
          <w:rFonts w:ascii="Tahoma" w:hAnsi="Tahoma" w:cs="Tahoma"/>
          <w:sz w:val="16"/>
          <w:szCs w:val="16"/>
        </w:rPr>
        <w:t>страховым компаниям</w:t>
      </w:r>
      <w:r w:rsidR="00244CAF" w:rsidRPr="004C4F46">
        <w:rPr>
          <w:rFonts w:ascii="Tahoma" w:hAnsi="Tahoma" w:cs="Tahoma"/>
          <w:sz w:val="16"/>
          <w:szCs w:val="16"/>
        </w:rPr>
        <w:t>,</w:t>
      </w:r>
      <w:r w:rsidR="00F17D30" w:rsidRPr="004C4F46">
        <w:rPr>
          <w:rFonts w:ascii="Tahoma" w:hAnsi="Tahoma" w:cs="Tahoma"/>
          <w:sz w:val="16"/>
          <w:szCs w:val="16"/>
        </w:rPr>
        <w:t xml:space="preserve"> </w:t>
      </w:r>
      <w:r w:rsidR="005F7CB2" w:rsidRPr="004C4F46">
        <w:rPr>
          <w:rFonts w:ascii="Tahoma" w:hAnsi="Tahoma" w:cs="Tahoma"/>
          <w:sz w:val="16"/>
          <w:szCs w:val="16"/>
        </w:rPr>
        <w:t xml:space="preserve">аккредитованным Банком, список которых размещен в телекоммуникационной сети «Интернет» на сайте Банка по адресу </w:t>
      </w:r>
      <w:hyperlink r:id="rId9" w:history="1">
        <w:r w:rsidR="005F7CB2" w:rsidRPr="004C4F46">
          <w:rPr>
            <w:rFonts w:ascii="Tahoma" w:hAnsi="Tahoma" w:cs="Tahoma"/>
            <w:sz w:val="16"/>
            <w:szCs w:val="16"/>
          </w:rPr>
          <w:t>https://domrfbank.ru/insurance/</w:t>
        </w:r>
      </w:hyperlink>
      <w:r w:rsidR="005F7CB2" w:rsidRPr="004C4F46">
        <w:rPr>
          <w:rFonts w:ascii="Tahoma" w:hAnsi="Tahoma" w:cs="Tahoma"/>
          <w:sz w:val="16"/>
          <w:szCs w:val="16"/>
        </w:rPr>
        <w:t xml:space="preserve"> (далее – страховые компании)</w:t>
      </w:r>
      <w:r w:rsidR="00636E50" w:rsidRPr="004C4F46">
        <w:rPr>
          <w:rFonts w:ascii="Tahoma" w:hAnsi="Tahoma" w:cs="Tahoma"/>
          <w:sz w:val="16"/>
          <w:szCs w:val="16"/>
        </w:rPr>
        <w:t xml:space="preserve"> в целях заключения договоров страхования, предусмотренных выбранной мною программой кредитования.</w:t>
      </w:r>
      <w:r w:rsidR="006749A7" w:rsidRPr="004C4F46">
        <w:rPr>
          <w:rFonts w:ascii="Tahoma" w:hAnsi="Tahoma" w:cs="Tahoma"/>
          <w:sz w:val="16"/>
          <w:szCs w:val="16"/>
        </w:rPr>
        <w:t xml:space="preserve"> </w:t>
      </w:r>
    </w:p>
    <w:p w:rsidR="006749A7" w:rsidRPr="004C4F46" w:rsidRDefault="00FF6F38" w:rsidP="00955F4B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310330965"/>
        </w:sdtPr>
        <w:sdtContent>
          <w:r w:rsidR="00455DBD" w:rsidRPr="004C4F46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6749A7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344797245"/>
        </w:sdtPr>
        <w:sdtContent>
          <w:r w:rsidR="006749A7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6749A7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:rsidR="006749A7" w:rsidRDefault="006749A7" w:rsidP="006749A7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передачу Оператором данных (ФИО; дата рождения; место рождения; гражданство; реквизиты документа, удостоверяющего личность; адрес места жительства (регистрации); адрес места пребывания; адрес для почтовых уведомлений; номера контактных телефонов; адрес электронной почты; ИНН; СНИЛС; данные миграционной карты: номер карты; дата начала срока пребывания; дата окончания срока пребывания; вид документа, подтверждающего право иностранного гражданина или лица без гражданства на пребывание (проживание) в Российской Федерации: серия и номер; дата начала срока действия права пребывания (проживания); дата окончания срока действия права пребывания (проживания); сведения об источнике происхождения денежных средств и (или) иного имущества; сведения о принадлежности к некоторой категории лиц) </w:t>
      </w:r>
      <w:r w:rsidR="00A509EB">
        <w:rPr>
          <w:rFonts w:ascii="Tahoma" w:hAnsi="Tahoma" w:cs="Tahoma"/>
          <w:sz w:val="16"/>
          <w:szCs w:val="16"/>
        </w:rPr>
        <w:t>ОО</w:t>
      </w:r>
      <w:r w:rsidRPr="004C4F46">
        <w:rPr>
          <w:rFonts w:ascii="Tahoma" w:hAnsi="Tahoma" w:cs="Tahoma"/>
          <w:sz w:val="16"/>
          <w:szCs w:val="16"/>
        </w:rPr>
        <w:t>О «</w:t>
      </w:r>
      <w:r w:rsidR="00A509EB">
        <w:rPr>
          <w:rFonts w:ascii="Tahoma" w:hAnsi="Tahoma" w:cs="Tahoma"/>
          <w:sz w:val="16"/>
          <w:szCs w:val="16"/>
        </w:rPr>
        <w:t>Цифровые технологии</w:t>
      </w:r>
      <w:r w:rsidRPr="004C4F46">
        <w:rPr>
          <w:rFonts w:ascii="Tahoma" w:hAnsi="Tahoma" w:cs="Tahoma"/>
          <w:sz w:val="16"/>
          <w:szCs w:val="16"/>
        </w:rPr>
        <w:t xml:space="preserve">» (г. Москва, </w:t>
      </w:r>
      <w:r w:rsidR="00A509EB">
        <w:rPr>
          <w:rFonts w:ascii="Tahoma" w:hAnsi="Tahoma" w:cs="Tahoma"/>
          <w:sz w:val="16"/>
          <w:szCs w:val="16"/>
        </w:rPr>
        <w:t>ул. Воздвиженка</w:t>
      </w:r>
      <w:r w:rsidRPr="004C4F46">
        <w:rPr>
          <w:rFonts w:ascii="Tahoma" w:hAnsi="Tahoma" w:cs="Tahoma"/>
          <w:sz w:val="16"/>
          <w:szCs w:val="16"/>
        </w:rPr>
        <w:t xml:space="preserve">, дом </w:t>
      </w:r>
      <w:r w:rsidR="00A509EB">
        <w:rPr>
          <w:rFonts w:ascii="Tahoma" w:hAnsi="Tahoma" w:cs="Tahoma"/>
          <w:sz w:val="16"/>
          <w:szCs w:val="16"/>
        </w:rPr>
        <w:t>10</w:t>
      </w:r>
      <w:r w:rsidRPr="004C4F46">
        <w:rPr>
          <w:rFonts w:ascii="Tahoma" w:hAnsi="Tahoma" w:cs="Tahoma"/>
          <w:sz w:val="16"/>
          <w:szCs w:val="16"/>
        </w:rPr>
        <w:t>, пом</w:t>
      </w:r>
      <w:r w:rsidR="00A509EB">
        <w:rPr>
          <w:rFonts w:ascii="Tahoma" w:hAnsi="Tahoma" w:cs="Tahoma"/>
          <w:sz w:val="16"/>
          <w:szCs w:val="16"/>
        </w:rPr>
        <w:t>./ком.</w:t>
      </w:r>
      <w:r w:rsidRPr="004C4F46">
        <w:rPr>
          <w:rFonts w:ascii="Tahoma" w:hAnsi="Tahoma" w:cs="Tahoma"/>
          <w:sz w:val="16"/>
          <w:szCs w:val="16"/>
        </w:rPr>
        <w:t xml:space="preserve"> XI</w:t>
      </w:r>
      <w:r w:rsidR="00A509EB">
        <w:rPr>
          <w:rFonts w:ascii="Tahoma" w:hAnsi="Tahoma" w:cs="Tahoma"/>
          <w:sz w:val="16"/>
          <w:szCs w:val="16"/>
        </w:rPr>
        <w:t>/86</w:t>
      </w:r>
      <w:r w:rsidRPr="004C4F46">
        <w:rPr>
          <w:rFonts w:ascii="Tahoma" w:hAnsi="Tahoma" w:cs="Tahoma"/>
          <w:sz w:val="16"/>
          <w:szCs w:val="16"/>
        </w:rPr>
        <w:t xml:space="preserve">) </w:t>
      </w:r>
      <w:r w:rsidR="004558BE" w:rsidRPr="004C4F46">
        <w:rPr>
          <w:rFonts w:ascii="Tahoma" w:hAnsi="Tahoma" w:cs="Tahoma"/>
          <w:sz w:val="16"/>
          <w:szCs w:val="16"/>
        </w:rPr>
        <w:t>в целях</w:t>
      </w:r>
      <w:r w:rsidR="006C574C" w:rsidRPr="004C4F46">
        <w:rPr>
          <w:rFonts w:ascii="Tahoma" w:hAnsi="Tahoma" w:cs="Tahoma"/>
          <w:sz w:val="16"/>
          <w:szCs w:val="16"/>
        </w:rPr>
        <w:t xml:space="preserve"> </w:t>
      </w:r>
      <w:r w:rsidRPr="004C4F46">
        <w:rPr>
          <w:rFonts w:ascii="Tahoma" w:hAnsi="Tahoma" w:cs="Tahoma"/>
          <w:sz w:val="16"/>
          <w:szCs w:val="16"/>
        </w:rPr>
        <w:t>заключени</w:t>
      </w:r>
      <w:r w:rsidR="004558BE" w:rsidRPr="004C4F46">
        <w:rPr>
          <w:rFonts w:ascii="Tahoma" w:hAnsi="Tahoma" w:cs="Tahoma"/>
          <w:sz w:val="16"/>
          <w:szCs w:val="16"/>
        </w:rPr>
        <w:t>я</w:t>
      </w:r>
      <w:r w:rsidRPr="004C4F46">
        <w:rPr>
          <w:rFonts w:ascii="Tahoma" w:hAnsi="Tahoma" w:cs="Tahoma"/>
          <w:sz w:val="16"/>
          <w:szCs w:val="16"/>
        </w:rPr>
        <w:t xml:space="preserve"> договоров страхования, предусмотренных выбранной мною программой кредитования. </w:t>
      </w:r>
    </w:p>
    <w:p w:rsidR="00960DC2" w:rsidRDefault="00960DC2" w:rsidP="006749A7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</w:p>
    <w:p w:rsidR="00960DC2" w:rsidRPr="001D3788" w:rsidRDefault="00960DC2" w:rsidP="00955F4B">
      <w:pPr>
        <w:pStyle w:val="aa"/>
        <w:widowControl w:val="0"/>
        <w:autoSpaceDE w:val="0"/>
        <w:autoSpaceDN w:val="0"/>
        <w:adjustRightInd w:val="0"/>
        <w:ind w:left="0" w:hanging="284"/>
        <w:contextualSpacing w:val="0"/>
        <w:jc w:val="both"/>
        <w:rPr>
          <w:rFonts w:ascii="MS Gothic" w:eastAsia="MS Gothic" w:hAnsi="MS Gothic"/>
          <w:sz w:val="16"/>
          <w:szCs w:val="16"/>
        </w:rPr>
      </w:pPr>
      <w:r w:rsidRPr="006B7F9A">
        <w:rPr>
          <w:rFonts w:ascii="Tahoma" w:hAnsi="Tahoma" w:cs="Tahoma"/>
          <w:sz w:val="20"/>
          <w:szCs w:val="20"/>
        </w:rPr>
        <w:t xml:space="preserve">8. </w:t>
      </w:r>
      <w:sdt>
        <w:sdtPr>
          <w:rPr>
            <w:rFonts w:ascii="MS Gothic" w:eastAsia="MS Gothic" w:hAnsi="MS Gothic" w:hint="eastAsia"/>
            <w:sz w:val="16"/>
            <w:szCs w:val="16"/>
          </w:rPr>
          <w:id w:val="-2058457969"/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D3788">
        <w:rPr>
          <w:rFonts w:ascii="MS Gothic" w:eastAsia="MS Gothic" w:hAnsi="MS Gothic" w:hint="eastAsia"/>
          <w:sz w:val="16"/>
          <w:szCs w:val="16"/>
        </w:rPr>
        <w:t> </w:t>
      </w:r>
      <w:r w:rsidRPr="001D3788">
        <w:rPr>
          <w:rFonts w:ascii="Tahoma" w:hAnsi="Tahoma" w:cs="Tahoma"/>
          <w:sz w:val="18"/>
          <w:szCs w:val="16"/>
        </w:rPr>
        <w:t>Подтверждаю</w:t>
      </w:r>
      <w:r w:rsidRPr="001D3788">
        <w:rPr>
          <w:rFonts w:ascii="Tahoma" w:hAnsi="Tahoma" w:cs="Tahoma"/>
          <w:sz w:val="16"/>
          <w:szCs w:val="16"/>
        </w:rPr>
        <w:t xml:space="preserve">, что мне известно о том, что перекредитование (рефинансирование) кредитов согласно Постановлению Правительства РФ от 30.12.2017 № 1711 «Об утверждении Правил предоставления субсидий из федерального бюджета российским кредитным организациям и акционерному обществу «ДОМ.РФ»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 (далее– Постановление) возможно только при </w:t>
      </w:r>
      <w:r>
        <w:rPr>
          <w:rFonts w:ascii="Tahoma" w:hAnsi="Tahoma" w:cs="Tahoma"/>
          <w:sz w:val="16"/>
          <w:szCs w:val="16"/>
        </w:rPr>
        <w:t xml:space="preserve">соответствии меня как заемщика и </w:t>
      </w:r>
      <w:r w:rsidRPr="001D3788">
        <w:rPr>
          <w:rFonts w:ascii="Tahoma" w:hAnsi="Tahoma" w:cs="Tahoma"/>
          <w:sz w:val="16"/>
          <w:szCs w:val="16"/>
        </w:rPr>
        <w:t xml:space="preserve">цели </w:t>
      </w:r>
      <w:r>
        <w:rPr>
          <w:rFonts w:ascii="Tahoma" w:hAnsi="Tahoma" w:cs="Tahoma"/>
          <w:sz w:val="16"/>
          <w:szCs w:val="16"/>
        </w:rPr>
        <w:t>рефинансируемого кредита, а также иных условий,</w:t>
      </w:r>
      <w:r w:rsidRPr="001D378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требованиям, установленным в </w:t>
      </w:r>
      <w:r w:rsidRPr="001D3788">
        <w:rPr>
          <w:rFonts w:ascii="Tahoma" w:hAnsi="Tahoma" w:cs="Tahoma"/>
          <w:sz w:val="16"/>
          <w:szCs w:val="16"/>
        </w:rPr>
        <w:t>Постановлени</w:t>
      </w:r>
      <w:r>
        <w:rPr>
          <w:rFonts w:ascii="Tahoma" w:hAnsi="Tahoma" w:cs="Tahoma"/>
          <w:sz w:val="16"/>
          <w:szCs w:val="16"/>
        </w:rPr>
        <w:t>и</w:t>
      </w:r>
      <w:r w:rsidRPr="001D3788">
        <w:rPr>
          <w:rFonts w:ascii="Tahoma" w:hAnsi="Tahoma" w:cs="Tahoma"/>
          <w:sz w:val="16"/>
          <w:szCs w:val="16"/>
        </w:rPr>
        <w:t>.</w:t>
      </w:r>
    </w:p>
    <w:p w:rsidR="00960DC2" w:rsidRDefault="00960DC2" w:rsidP="00960DC2">
      <w:pPr>
        <w:autoSpaceDE w:val="0"/>
        <w:autoSpaceDN w:val="0"/>
        <w:jc w:val="both"/>
        <w:rPr>
          <w:rFonts w:ascii="MS Gothic" w:eastAsia="MS Gothic" w:hAnsi="MS Gothic"/>
          <w:sz w:val="10"/>
          <w:szCs w:val="10"/>
        </w:rPr>
      </w:pPr>
    </w:p>
    <w:p w:rsidR="00960DC2" w:rsidRPr="006B7F9A" w:rsidRDefault="00960DC2" w:rsidP="00955F4B">
      <w:pPr>
        <w:autoSpaceDE w:val="0"/>
        <w:autoSpaceDN w:val="0"/>
        <w:ind w:hanging="284"/>
        <w:jc w:val="both"/>
        <w:rPr>
          <w:rFonts w:ascii="Tahoma" w:hAnsi="Tahoma" w:cs="Tahoma"/>
          <w:sz w:val="20"/>
          <w:szCs w:val="20"/>
        </w:rPr>
      </w:pPr>
      <w:r w:rsidRPr="006B7F9A">
        <w:rPr>
          <w:rFonts w:ascii="Tahoma" w:eastAsia="MS Gothic" w:hAnsi="Tahoma" w:cs="Tahoma"/>
          <w:sz w:val="20"/>
          <w:szCs w:val="20"/>
        </w:rPr>
        <w:t>9.</w:t>
      </w:r>
      <w:r w:rsidR="00955F4B">
        <w:rPr>
          <w:rFonts w:ascii="Tahoma" w:eastAsia="MS Gothic" w:hAnsi="Tahoma" w:cs="Tahoma"/>
          <w:sz w:val="20"/>
          <w:szCs w:val="20"/>
        </w:rPr>
        <w:t xml:space="preserve"> </w:t>
      </w:r>
      <w:r w:rsidRPr="006B7F9A">
        <w:rPr>
          <w:rFonts w:ascii="Segoe UI Symbol" w:eastAsia="MS Gothic" w:hAnsi="Segoe UI Symbol" w:cs="Segoe UI Symbol"/>
          <w:sz w:val="20"/>
          <w:szCs w:val="20"/>
        </w:rPr>
        <w:t>☐</w:t>
      </w:r>
      <w:r w:rsidRPr="006B7F9A">
        <w:rPr>
          <w:rFonts w:ascii="Tahoma" w:hAnsi="Tahoma" w:cs="Tahoma"/>
          <w:sz w:val="20"/>
          <w:szCs w:val="20"/>
        </w:rPr>
        <w:t> </w:t>
      </w:r>
      <w:r w:rsidRPr="00A23646">
        <w:rPr>
          <w:rFonts w:ascii="Tahoma" w:hAnsi="Tahoma" w:cs="Tahoma"/>
          <w:sz w:val="18"/>
          <w:szCs w:val="16"/>
        </w:rPr>
        <w:t>Подтверждаю</w:t>
      </w:r>
      <w:r w:rsidRPr="00A23646">
        <w:rPr>
          <w:rFonts w:ascii="Tahoma" w:hAnsi="Tahoma" w:cs="Tahoma"/>
          <w:sz w:val="16"/>
          <w:szCs w:val="16"/>
        </w:rPr>
        <w:t>, что мне известно о том, что реализовать меры государственной поддержки семей, имеющих детей, согласно Федеральному закону от 03.07.2019 № 157-ФЗ «О мерах государственной поддержки семей, имеющих детей, в части погашения обязательств по ипотечным жилищным</w:t>
      </w:r>
      <w:r w:rsidRPr="00E851CB">
        <w:rPr>
          <w:rFonts w:ascii="Tahoma" w:hAnsi="Tahoma" w:cs="Tahoma"/>
          <w:sz w:val="16"/>
          <w:szCs w:val="16"/>
        </w:rPr>
        <w:t xml:space="preserve"> кредитам (займам) и о внесении изменений в статью 13.2 Федерального закона «Об актах гражданского состояния» (далее – Федеральный закон) возможно только при </w:t>
      </w:r>
      <w:r>
        <w:rPr>
          <w:rFonts w:ascii="Tahoma" w:hAnsi="Tahoma" w:cs="Tahoma"/>
          <w:sz w:val="16"/>
          <w:szCs w:val="16"/>
        </w:rPr>
        <w:t xml:space="preserve">соответствии меня как заемщика и </w:t>
      </w:r>
      <w:r w:rsidRPr="00BA7DF1">
        <w:rPr>
          <w:rFonts w:ascii="Tahoma" w:hAnsi="Tahoma" w:cs="Tahoma"/>
          <w:sz w:val="16"/>
          <w:szCs w:val="16"/>
        </w:rPr>
        <w:t>цели кредита</w:t>
      </w:r>
      <w:r>
        <w:rPr>
          <w:rFonts w:ascii="Tahoma" w:hAnsi="Tahoma" w:cs="Tahoma"/>
          <w:sz w:val="16"/>
          <w:szCs w:val="16"/>
        </w:rPr>
        <w:t xml:space="preserve">, а также иных условий, требованиям </w:t>
      </w:r>
      <w:r w:rsidRPr="00A23646">
        <w:rPr>
          <w:rFonts w:ascii="Tahoma" w:hAnsi="Tahoma" w:cs="Tahoma"/>
          <w:sz w:val="16"/>
          <w:szCs w:val="16"/>
        </w:rPr>
        <w:t xml:space="preserve"> Федерального закона</w:t>
      </w:r>
      <w:r w:rsidRPr="00E851CB">
        <w:rPr>
          <w:rFonts w:ascii="Tahoma" w:hAnsi="Tahoma" w:cs="Tahoma"/>
          <w:sz w:val="16"/>
          <w:szCs w:val="16"/>
        </w:rPr>
        <w:t>.</w:t>
      </w:r>
    </w:p>
    <w:p w:rsidR="00960DC2" w:rsidRDefault="00960DC2" w:rsidP="00960DC2">
      <w:pPr>
        <w:autoSpaceDE w:val="0"/>
        <w:autoSpaceDN w:val="0"/>
        <w:jc w:val="both"/>
        <w:rPr>
          <w:rFonts w:ascii="Tahoma" w:hAnsi="Tahoma" w:cs="Tahoma"/>
          <w:sz w:val="10"/>
          <w:szCs w:val="10"/>
        </w:rPr>
      </w:pPr>
    </w:p>
    <w:p w:rsidR="00960DC2" w:rsidRPr="009F127F" w:rsidRDefault="00960DC2" w:rsidP="00955F4B">
      <w:pPr>
        <w:autoSpaceDE w:val="0"/>
        <w:autoSpaceDN w:val="0"/>
        <w:ind w:left="-284"/>
        <w:jc w:val="both"/>
        <w:rPr>
          <w:rFonts w:ascii="Tahoma" w:hAnsi="Tahoma" w:cs="Tahoma"/>
          <w:sz w:val="20"/>
          <w:szCs w:val="20"/>
        </w:rPr>
      </w:pPr>
      <w:r w:rsidRPr="006B7F9A">
        <w:rPr>
          <w:rFonts w:ascii="Tahoma" w:hAnsi="Tahoma" w:cs="Tahoma"/>
          <w:sz w:val="20"/>
          <w:szCs w:val="20"/>
        </w:rPr>
        <w:t>10.</w:t>
      </w:r>
      <w:r>
        <w:rPr>
          <w:rFonts w:ascii="Tahoma" w:hAnsi="Tahoma" w:cs="Tahoma"/>
          <w:sz w:val="10"/>
          <w:szCs w:val="10"/>
        </w:rPr>
        <w:t xml:space="preserve"> </w:t>
      </w:r>
      <w:sdt>
        <w:sdtPr>
          <w:rPr>
            <w:rFonts w:ascii="MS Gothic" w:eastAsia="MS Gothic" w:hAnsi="MS Gothic" w:hint="eastAsia"/>
            <w:sz w:val="20"/>
            <w:szCs w:val="20"/>
          </w:rPr>
          <w:id w:val="-152367968"/>
        </w:sdtPr>
        <w:sdtContent>
          <w:r w:rsidRPr="001D07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D076F">
        <w:rPr>
          <w:rFonts w:ascii="Tahoma" w:hAnsi="Tahoma" w:cs="Tahoma"/>
          <w:sz w:val="20"/>
          <w:szCs w:val="20"/>
        </w:rPr>
        <w:t xml:space="preserve"> согласен  </w:t>
      </w:r>
      <w:sdt>
        <w:sdtPr>
          <w:rPr>
            <w:rFonts w:ascii="Segoe UI Symbol" w:hAnsi="Segoe UI Symbol"/>
            <w:sz w:val="20"/>
            <w:szCs w:val="20"/>
          </w:rPr>
          <w:id w:val="-1310165210"/>
        </w:sdtPr>
        <w:sdtContent>
          <w:r w:rsidRPr="001D076F">
            <w:rPr>
              <w:rFonts w:ascii="Segoe UI Symbol" w:hAnsi="Segoe UI Symbol"/>
              <w:sz w:val="20"/>
              <w:szCs w:val="20"/>
            </w:rPr>
            <w:t>☐</w:t>
          </w:r>
        </w:sdtContent>
      </w:sdt>
      <w:r w:rsidRPr="001D076F">
        <w:rPr>
          <w:rFonts w:ascii="Tahoma" w:hAnsi="Tahoma" w:cs="Tahoma"/>
          <w:sz w:val="20"/>
          <w:szCs w:val="20"/>
        </w:rPr>
        <w:t xml:space="preserve"> не согласен</w:t>
      </w:r>
    </w:p>
    <w:p w:rsidR="00960DC2" w:rsidRPr="001D076F" w:rsidRDefault="00960DC2" w:rsidP="00960DC2">
      <w:pPr>
        <w:rPr>
          <w:rFonts w:ascii="Tahoma" w:hAnsi="Tahoma" w:cs="Tahoma"/>
          <w:color w:val="44546A"/>
          <w:sz w:val="10"/>
          <w:szCs w:val="10"/>
        </w:rPr>
      </w:pPr>
    </w:p>
    <w:p w:rsidR="00960DC2" w:rsidRPr="006B7F9A" w:rsidRDefault="00960DC2" w:rsidP="00960DC2">
      <w:pPr>
        <w:pStyle w:val="aa"/>
        <w:ind w:left="0"/>
        <w:jc w:val="both"/>
        <w:rPr>
          <w:rFonts w:ascii="Tahoma" w:hAnsi="Tahoma" w:cs="Tahoma"/>
          <w:sz w:val="16"/>
          <w:szCs w:val="18"/>
        </w:rPr>
      </w:pPr>
      <w:r w:rsidRPr="006B7F9A">
        <w:rPr>
          <w:rFonts w:ascii="Tahoma" w:hAnsi="Tahoma" w:cs="Tahoma"/>
          <w:sz w:val="16"/>
          <w:szCs w:val="18"/>
        </w:rPr>
        <w:t>На уступку Оператором прав (требовани</w:t>
      </w:r>
      <w:r>
        <w:rPr>
          <w:rFonts w:ascii="Tahoma" w:hAnsi="Tahoma" w:cs="Tahoma"/>
          <w:sz w:val="16"/>
          <w:szCs w:val="18"/>
        </w:rPr>
        <w:t>й</w:t>
      </w:r>
      <w:r w:rsidRPr="006B7F9A">
        <w:rPr>
          <w:rFonts w:ascii="Tahoma" w:hAnsi="Tahoma" w:cs="Tahoma"/>
          <w:sz w:val="16"/>
          <w:szCs w:val="18"/>
        </w:rPr>
        <w:t xml:space="preserve">) по заключенному со мной кредитному договору, обеспеченному ипотекой, иным третьим лицам, включая некредитные организации, в соответствии с требованиями действующего законодательства Российской Федерации, в том числе передачу прав на закладную (при </w:t>
      </w:r>
      <w:r>
        <w:rPr>
          <w:rFonts w:ascii="Tahoma" w:hAnsi="Tahoma" w:cs="Tahoma"/>
          <w:sz w:val="16"/>
          <w:szCs w:val="18"/>
        </w:rPr>
        <w:t xml:space="preserve">ее </w:t>
      </w:r>
      <w:r w:rsidRPr="006B7F9A">
        <w:rPr>
          <w:rFonts w:ascii="Tahoma" w:hAnsi="Tahoma" w:cs="Tahoma"/>
          <w:sz w:val="16"/>
          <w:szCs w:val="18"/>
        </w:rPr>
        <w:t>наличии).</w:t>
      </w:r>
    </w:p>
    <w:p w:rsidR="0016017A" w:rsidRDefault="00B56D69" w:rsidP="008C345B">
      <w:pPr>
        <w:pStyle w:val="aa"/>
        <w:widowControl w:val="0"/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 w:rsidDel="00B56D69">
        <w:rPr>
          <w:rFonts w:ascii="Tahoma" w:eastAsia="Times New Roman" w:hAnsi="Tahoma" w:cs="Tahoma"/>
          <w:b/>
          <w:bCs/>
          <w:i/>
          <w:color w:val="0000FF"/>
          <w:sz w:val="12"/>
          <w:szCs w:val="12"/>
          <w:lang w:eastAsia="ru-RU"/>
        </w:rPr>
        <w:t xml:space="preserve"> </w:t>
      </w: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945457006"/>
        </w:sdtPr>
        <w:sdtContent>
          <w:r w:rsidR="008C345B">
            <w:rPr>
              <w:rFonts w:ascii="MS Gothic" w:eastAsia="MS Gothic" w:hAnsi="MS Gothic" w:cs="Tahoma" w:hint="eastAsia"/>
              <w:sz w:val="16"/>
              <w:szCs w:val="16"/>
              <w:lang w:eastAsia="ru-RU"/>
            </w:rPr>
            <w:t>☐</w:t>
          </w:r>
        </w:sdtContent>
      </w:sdt>
      <w:r w:rsidR="0016017A" w:rsidRPr="004C4F46">
        <w:rPr>
          <w:rFonts w:ascii="Tahoma" w:hAnsi="Tahoma" w:cs="Tahoma"/>
          <w:sz w:val="16"/>
          <w:szCs w:val="16"/>
        </w:rPr>
        <w:t xml:space="preserve">  Подтверждаю, что до меня Банком доведена информация о риске неисполнения мной обязательств по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 xml:space="preserve">редитному договору с Банком (в случае если между мной и Банком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 xml:space="preserve">редитный договор будет заключен) и применении ко мне штрафных санкций, если в течение одного года общий размер платежей по всем имеющимся у меня на дату обращения в Банк о предоставлении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 xml:space="preserve">редита обязательствам по кредитным договорам, по договорам займа, включая платежи по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>редиту будет превышать 50% моего годового дохода.</w:t>
      </w:r>
    </w:p>
    <w:p w:rsidR="008C345B" w:rsidRPr="008C345B" w:rsidRDefault="00FF6F38" w:rsidP="008C345B">
      <w:pPr>
        <w:pStyle w:val="aa"/>
        <w:widowControl w:val="0"/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832915595"/>
        </w:sdtPr>
        <w:sdtContent>
          <w:r w:rsidR="008C345B">
            <w:rPr>
              <w:rFonts w:ascii="MS Gothic" w:eastAsia="MS Gothic" w:hAnsi="MS Gothic" w:cs="Tahoma" w:hint="eastAsia"/>
              <w:sz w:val="16"/>
              <w:szCs w:val="16"/>
              <w:lang w:eastAsia="ru-RU"/>
            </w:rPr>
            <w:t>☐</w:t>
          </w:r>
        </w:sdtContent>
      </w:sdt>
      <w:r w:rsidR="008C345B" w:rsidRPr="008C345B">
        <w:rPr>
          <w:rFonts w:ascii="Tahoma" w:eastAsia="Calibri" w:hAnsi="Tahoma" w:cs="Tahoma"/>
          <w:sz w:val="16"/>
          <w:szCs w:val="16"/>
          <w:lang w:eastAsia="ru-RU"/>
        </w:rPr>
        <w:t xml:space="preserve"> </w:t>
      </w:r>
      <w:r w:rsidR="008C345B">
        <w:rPr>
          <w:rFonts w:ascii="Tahoma" w:eastAsia="Calibri" w:hAnsi="Tahoma" w:cs="Tahoma"/>
          <w:sz w:val="16"/>
          <w:szCs w:val="16"/>
          <w:lang w:eastAsia="ru-RU"/>
        </w:rPr>
        <w:t xml:space="preserve"> </w:t>
      </w:r>
      <w:r w:rsidR="008C345B" w:rsidRPr="008C345B">
        <w:rPr>
          <w:rFonts w:ascii="Tahoma" w:eastAsia="Calibri" w:hAnsi="Tahoma" w:cs="Tahoma"/>
          <w:sz w:val="16"/>
          <w:szCs w:val="16"/>
          <w:lang w:eastAsia="ru-RU"/>
        </w:rPr>
        <w:t xml:space="preserve">Подтверждаю, что до меня Банком доведена информация о том, что Банк обязан рассчитывать в отношении меня показатель долговой </w:t>
      </w:r>
      <w:r w:rsidR="008C345B" w:rsidRPr="008C345B">
        <w:rPr>
          <w:rFonts w:ascii="Tahoma" w:eastAsia="Calibri" w:hAnsi="Tahoma" w:cs="Tahoma"/>
          <w:sz w:val="16"/>
          <w:szCs w:val="16"/>
          <w:lang w:eastAsia="ru-RU"/>
        </w:rPr>
        <w:lastRenderedPageBreak/>
        <w:t>нагрузки (далее - ПДН), что я вправе самостоятельно определять перечень предоставляемых в Банк документов для определения величины моего среднемесячного дохода, а также что Банк вправе использовать при расчете ПДН данные Федеральной службы государственной статистики в случае не предоставления мною подтверждающих документов о моих доходах.</w:t>
      </w:r>
    </w:p>
    <w:p w:rsidR="00B16F0A" w:rsidRPr="004C4F46" w:rsidRDefault="00FF6F38" w:rsidP="00B16F0A">
      <w:pPr>
        <w:pStyle w:val="aa"/>
        <w:widowControl w:val="0"/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473956989"/>
        </w:sdtPr>
        <w:sdtContent>
          <w:r w:rsidR="00B16F0A" w:rsidRPr="004C4F46">
            <w:rPr>
              <w:rFonts w:ascii="Segoe UI Symbol" w:eastAsia="MS Gothic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B16F0A" w:rsidRPr="004C4F46">
        <w:rPr>
          <w:rFonts w:ascii="Tahoma" w:hAnsi="Tahoma" w:cs="Tahoma"/>
          <w:sz w:val="16"/>
          <w:szCs w:val="16"/>
        </w:rPr>
        <w:t xml:space="preserve">   Подтверждаю, что уведомлен о возможности присоединения к «Условиям выпуска и обслуживания пополняемых предоплаченных банковских карт и электронных кошельков для физических лиц в АО «Банк ДОМ.РФ». Предоплаченную банковскую карту прошу направить по адресу: _______________________________________________________________________________________________________________________. </w:t>
      </w:r>
    </w:p>
    <w:p w:rsidR="00A90817" w:rsidRPr="004C4F46" w:rsidRDefault="00A90817" w:rsidP="008C34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Я подтверждаю, что информация, указанная в Согласиях и в иных документах, предоставленных мною в целях принятия решения о возможности приема на обслуживание и в процессе оказания мне услуг, </w:t>
      </w:r>
      <w:r w:rsidR="00D359C7" w:rsidRPr="004C4F46">
        <w:rPr>
          <w:rFonts w:ascii="Tahoma" w:hAnsi="Tahoma" w:cs="Tahoma"/>
          <w:sz w:val="16"/>
          <w:szCs w:val="16"/>
        </w:rPr>
        <w:t xml:space="preserve">заключения и/или исполнения договоров, </w:t>
      </w:r>
      <w:r w:rsidRPr="004C4F46">
        <w:rPr>
          <w:rFonts w:ascii="Tahoma" w:hAnsi="Tahoma" w:cs="Tahoma"/>
          <w:sz w:val="16"/>
          <w:szCs w:val="16"/>
        </w:rPr>
        <w:t xml:space="preserve">является полной, точной и достоверной. </w:t>
      </w:r>
    </w:p>
    <w:p w:rsidR="00C203BD" w:rsidRPr="008C345B" w:rsidRDefault="00C203BD" w:rsidP="00D8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16017A" w:rsidRPr="004C4F46" w:rsidRDefault="0016017A" w:rsidP="008C34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Мне известно, что:</w:t>
      </w:r>
    </w:p>
    <w:p w:rsidR="00406696" w:rsidRPr="004C4F46" w:rsidRDefault="00D359C7" w:rsidP="00BF6FC4">
      <w:pPr>
        <w:pStyle w:val="aa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л</w:t>
      </w:r>
      <w:r w:rsidR="00406696" w:rsidRPr="004C4F46">
        <w:rPr>
          <w:rFonts w:ascii="Tahoma" w:hAnsi="Tahoma" w:cs="Tahoma"/>
          <w:sz w:val="16"/>
          <w:szCs w:val="16"/>
        </w:rPr>
        <w:t xml:space="preserve">юбые сведения, содержащиеся в </w:t>
      </w:r>
      <w:r w:rsidR="00665D80" w:rsidRPr="004C4F46">
        <w:rPr>
          <w:rFonts w:ascii="Tahoma" w:hAnsi="Tahoma" w:cs="Tahoma"/>
          <w:sz w:val="16"/>
          <w:szCs w:val="16"/>
        </w:rPr>
        <w:t>Согласи</w:t>
      </w:r>
      <w:r w:rsidR="002621A8" w:rsidRPr="004C4F46">
        <w:rPr>
          <w:rFonts w:ascii="Tahoma" w:hAnsi="Tahoma" w:cs="Tahoma"/>
          <w:sz w:val="16"/>
          <w:szCs w:val="16"/>
        </w:rPr>
        <w:t>ях</w:t>
      </w:r>
      <w:r w:rsidR="00665D80" w:rsidRPr="004C4F46">
        <w:rPr>
          <w:rFonts w:ascii="Tahoma" w:hAnsi="Tahoma" w:cs="Tahoma"/>
          <w:sz w:val="16"/>
          <w:szCs w:val="16"/>
        </w:rPr>
        <w:t xml:space="preserve"> и в иных документах, предоставленных мною </w:t>
      </w:r>
      <w:r w:rsidR="0083344D" w:rsidRPr="004C4F46">
        <w:rPr>
          <w:rFonts w:ascii="Tahoma" w:hAnsi="Tahoma" w:cs="Tahoma"/>
          <w:sz w:val="16"/>
          <w:szCs w:val="16"/>
        </w:rPr>
        <w:t>Оператор</w:t>
      </w:r>
      <w:r w:rsidR="00DD090E" w:rsidRPr="004C4F46">
        <w:rPr>
          <w:rFonts w:ascii="Tahoma" w:hAnsi="Tahoma" w:cs="Tahoma"/>
          <w:sz w:val="16"/>
          <w:szCs w:val="16"/>
        </w:rPr>
        <w:t>у</w:t>
      </w:r>
      <w:r w:rsidR="0083344D" w:rsidRPr="004C4F46">
        <w:rPr>
          <w:rFonts w:ascii="Tahoma" w:hAnsi="Tahoma" w:cs="Tahoma"/>
          <w:sz w:val="16"/>
          <w:szCs w:val="16"/>
        </w:rPr>
        <w:t xml:space="preserve"> </w:t>
      </w:r>
      <w:r w:rsidR="00665D80" w:rsidRPr="004C4F46">
        <w:rPr>
          <w:rFonts w:ascii="Tahoma" w:hAnsi="Tahoma" w:cs="Tahoma"/>
          <w:sz w:val="16"/>
          <w:szCs w:val="16"/>
        </w:rPr>
        <w:t xml:space="preserve">в целях принятия решения о возможности </w:t>
      </w:r>
      <w:r w:rsidR="003A67E9" w:rsidRPr="004C4F46">
        <w:rPr>
          <w:rFonts w:ascii="Tahoma" w:hAnsi="Tahoma" w:cs="Tahoma"/>
          <w:sz w:val="16"/>
          <w:szCs w:val="16"/>
        </w:rPr>
        <w:t>приема на обслуживание</w:t>
      </w:r>
      <w:r w:rsidR="004A75A7" w:rsidRPr="004C4F46">
        <w:rPr>
          <w:rFonts w:ascii="Tahoma" w:hAnsi="Tahoma" w:cs="Tahoma"/>
          <w:sz w:val="16"/>
          <w:szCs w:val="16"/>
        </w:rPr>
        <w:t xml:space="preserve"> и в процессе оказания мне услуг</w:t>
      </w:r>
      <w:r w:rsidR="00406696" w:rsidRPr="004C4F46">
        <w:rPr>
          <w:rFonts w:ascii="Tahoma" w:hAnsi="Tahoma" w:cs="Tahoma"/>
          <w:sz w:val="16"/>
          <w:szCs w:val="16"/>
        </w:rPr>
        <w:t xml:space="preserve">, </w:t>
      </w:r>
      <w:r w:rsidRPr="004C4F46">
        <w:rPr>
          <w:rFonts w:ascii="Tahoma" w:hAnsi="Tahoma" w:cs="Tahoma"/>
          <w:sz w:val="16"/>
          <w:szCs w:val="16"/>
        </w:rPr>
        <w:t xml:space="preserve">заключения и/или исполнения договоров, </w:t>
      </w:r>
      <w:r w:rsidR="00406696" w:rsidRPr="004C4F46">
        <w:rPr>
          <w:rFonts w:ascii="Tahoma" w:hAnsi="Tahoma" w:cs="Tahoma"/>
          <w:sz w:val="16"/>
          <w:szCs w:val="16"/>
        </w:rPr>
        <w:t xml:space="preserve">могут быть в любое время проверены или перепроверены Оператором с использованием любых источников, из которых в соответствии с требованиями </w:t>
      </w:r>
      <w:r w:rsidR="004558BE" w:rsidRPr="004C4F46">
        <w:rPr>
          <w:rFonts w:ascii="Tahoma" w:hAnsi="Tahoma" w:cs="Tahoma"/>
          <w:sz w:val="16"/>
          <w:szCs w:val="16"/>
        </w:rPr>
        <w:t>з</w:t>
      </w:r>
      <w:r w:rsidR="006E23D2" w:rsidRPr="004C4F46">
        <w:rPr>
          <w:rFonts w:ascii="Tahoma" w:hAnsi="Tahoma" w:cs="Tahoma"/>
          <w:sz w:val="16"/>
          <w:szCs w:val="16"/>
        </w:rPr>
        <w:t xml:space="preserve">аконодательства </w:t>
      </w:r>
      <w:r w:rsidR="004558BE" w:rsidRPr="004C4F46">
        <w:rPr>
          <w:rFonts w:ascii="Tahoma" w:hAnsi="Tahoma" w:cs="Tahoma"/>
          <w:sz w:val="16"/>
          <w:szCs w:val="16"/>
        </w:rPr>
        <w:t xml:space="preserve">РФ </w:t>
      </w:r>
      <w:r w:rsidR="00406696" w:rsidRPr="004C4F46">
        <w:rPr>
          <w:rFonts w:ascii="Tahoma" w:hAnsi="Tahoma" w:cs="Tahoma"/>
          <w:sz w:val="16"/>
          <w:szCs w:val="16"/>
        </w:rPr>
        <w:t>допускается получение информации.</w:t>
      </w:r>
    </w:p>
    <w:p w:rsidR="00406696" w:rsidRPr="004C4F46" w:rsidRDefault="00D359C7" w:rsidP="00BF6FC4">
      <w:pPr>
        <w:pStyle w:val="aa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в</w:t>
      </w:r>
      <w:r w:rsidR="00406696" w:rsidRPr="004C4F46">
        <w:rPr>
          <w:rFonts w:ascii="Tahoma" w:hAnsi="Tahoma" w:cs="Tahoma"/>
          <w:sz w:val="16"/>
          <w:szCs w:val="16"/>
        </w:rPr>
        <w:t xml:space="preserve"> предоставлении денежных средств</w:t>
      </w:r>
      <w:r w:rsidR="00040745" w:rsidRPr="004C4F46">
        <w:rPr>
          <w:rFonts w:ascii="Tahoma" w:hAnsi="Tahoma" w:cs="Tahoma"/>
          <w:sz w:val="16"/>
          <w:szCs w:val="16"/>
        </w:rPr>
        <w:t xml:space="preserve"> –</w:t>
      </w:r>
      <w:r w:rsidR="00406696" w:rsidRPr="004C4F46">
        <w:rPr>
          <w:rFonts w:ascii="Tahoma" w:hAnsi="Tahoma" w:cs="Tahoma"/>
          <w:sz w:val="16"/>
          <w:szCs w:val="16"/>
        </w:rPr>
        <w:t xml:space="preserve"> </w:t>
      </w:r>
      <w:r w:rsidR="00040745" w:rsidRPr="004C4F46">
        <w:rPr>
          <w:rFonts w:ascii="Tahoma" w:hAnsi="Tahoma" w:cs="Tahoma"/>
          <w:sz w:val="16"/>
          <w:szCs w:val="16"/>
        </w:rPr>
        <w:t xml:space="preserve">кредита </w:t>
      </w:r>
      <w:r w:rsidR="00406696" w:rsidRPr="004C4F46">
        <w:rPr>
          <w:rFonts w:ascii="Tahoma" w:hAnsi="Tahoma" w:cs="Tahoma"/>
          <w:sz w:val="16"/>
          <w:szCs w:val="16"/>
        </w:rPr>
        <w:t xml:space="preserve">мне может быть отказано без объяснения причин. Принятие </w:t>
      </w:r>
      <w:r w:rsidR="005F33B9" w:rsidRPr="004C4F46">
        <w:rPr>
          <w:rFonts w:ascii="Tahoma" w:hAnsi="Tahoma" w:cs="Tahoma"/>
          <w:sz w:val="16"/>
          <w:szCs w:val="16"/>
        </w:rPr>
        <w:t>указанн</w:t>
      </w:r>
      <w:r w:rsidR="002621A8" w:rsidRPr="004C4F46">
        <w:rPr>
          <w:rFonts w:ascii="Tahoma" w:hAnsi="Tahoma" w:cs="Tahoma"/>
          <w:sz w:val="16"/>
          <w:szCs w:val="16"/>
        </w:rPr>
        <w:t>ых</w:t>
      </w:r>
      <w:r w:rsidR="004A75A7" w:rsidRPr="004C4F46">
        <w:rPr>
          <w:rFonts w:ascii="Tahoma" w:hAnsi="Tahoma" w:cs="Tahoma"/>
          <w:sz w:val="16"/>
          <w:szCs w:val="16"/>
        </w:rPr>
        <w:t xml:space="preserve"> Согласи</w:t>
      </w:r>
      <w:r w:rsidR="002621A8" w:rsidRPr="004C4F46">
        <w:rPr>
          <w:rFonts w:ascii="Tahoma" w:hAnsi="Tahoma" w:cs="Tahoma"/>
          <w:sz w:val="16"/>
          <w:szCs w:val="16"/>
        </w:rPr>
        <w:t>й</w:t>
      </w:r>
      <w:r w:rsidR="00665D80" w:rsidRPr="004C4F46">
        <w:rPr>
          <w:rFonts w:ascii="Tahoma" w:hAnsi="Tahoma" w:cs="Tahoma"/>
          <w:sz w:val="16"/>
          <w:szCs w:val="16"/>
        </w:rPr>
        <w:t xml:space="preserve"> </w:t>
      </w:r>
      <w:r w:rsidR="00406696" w:rsidRPr="004C4F46">
        <w:rPr>
          <w:rFonts w:ascii="Tahoma" w:hAnsi="Tahoma" w:cs="Tahoma"/>
          <w:sz w:val="16"/>
          <w:szCs w:val="16"/>
        </w:rPr>
        <w:t xml:space="preserve">не является обязательством </w:t>
      </w:r>
      <w:r w:rsidR="00D058AA" w:rsidRPr="004C4F46">
        <w:rPr>
          <w:rFonts w:ascii="Tahoma" w:hAnsi="Tahoma" w:cs="Tahoma"/>
          <w:sz w:val="16"/>
          <w:szCs w:val="16"/>
        </w:rPr>
        <w:t>Оператора</w:t>
      </w:r>
      <w:r w:rsidR="00322431" w:rsidRPr="004C4F46">
        <w:rPr>
          <w:rFonts w:ascii="Tahoma" w:hAnsi="Tahoma" w:cs="Tahoma"/>
          <w:sz w:val="16"/>
          <w:szCs w:val="16"/>
        </w:rPr>
        <w:t xml:space="preserve"> предоставить </w:t>
      </w:r>
      <w:r w:rsidR="003A67E9" w:rsidRPr="004C4F46">
        <w:rPr>
          <w:rFonts w:ascii="Tahoma" w:hAnsi="Tahoma" w:cs="Tahoma"/>
          <w:sz w:val="16"/>
          <w:szCs w:val="16"/>
        </w:rPr>
        <w:t>к</w:t>
      </w:r>
      <w:r w:rsidR="00D83534" w:rsidRPr="004C4F46">
        <w:rPr>
          <w:rFonts w:ascii="Tahoma" w:hAnsi="Tahoma" w:cs="Tahoma"/>
          <w:sz w:val="16"/>
          <w:szCs w:val="16"/>
        </w:rPr>
        <w:t>редит</w:t>
      </w:r>
      <w:r w:rsidR="00406696" w:rsidRPr="004C4F46">
        <w:rPr>
          <w:rFonts w:ascii="Tahoma" w:hAnsi="Tahoma" w:cs="Tahoma"/>
          <w:sz w:val="16"/>
          <w:szCs w:val="16"/>
        </w:rPr>
        <w:t>.</w:t>
      </w:r>
    </w:p>
    <w:p w:rsidR="00965C5B" w:rsidRDefault="00965C5B" w:rsidP="00BF6FC4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Согласия на обработку персональных данных предоставляются на срок действия договора с Оператором и продлевается на 5 (пять) лет с момента прекращения отношений с Оператором, с пролонгацией на каждый следующий пятилетний срок, если Согласия не будут мною отозваны. Осведомлен(а), что настоящие Согласия могут быть отозваны мной при предоставлении Оператору заявления в простой письменной форме.</w:t>
      </w:r>
    </w:p>
    <w:p w:rsidR="008C345B" w:rsidRPr="00BB58D4" w:rsidRDefault="008C345B" w:rsidP="002141E3">
      <w:pPr>
        <w:pStyle w:val="1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BB58D4">
        <w:rPr>
          <w:rFonts w:ascii="Tahoma" w:hAnsi="Tahoma" w:cs="Tahoma"/>
          <w:b/>
          <w:sz w:val="16"/>
          <w:szCs w:val="16"/>
        </w:rPr>
        <w:t xml:space="preserve">Сведения о принадлежности к некоторой категории лиц </w:t>
      </w:r>
      <w:r w:rsidRPr="00BB58D4">
        <w:rPr>
          <w:rFonts w:ascii="Tahoma" w:hAnsi="Tahoma" w:cs="Tahoma"/>
          <w:sz w:val="16"/>
          <w:szCs w:val="16"/>
        </w:rPr>
        <w:t>(отметить нужное):</w:t>
      </w:r>
    </w:p>
    <w:p w:rsidR="008C345B" w:rsidRDefault="008C345B">
      <w:pPr>
        <w:pStyle w:val="Normal1"/>
        <w:widowControl/>
        <w:jc w:val="both"/>
        <w:rPr>
          <w:rFonts w:ascii="Tahoma" w:hAnsi="Tahoma" w:cs="Tahoma"/>
          <w:sz w:val="20"/>
        </w:rPr>
      </w:pPr>
      <w:r w:rsidRPr="00C23047">
        <w:rPr>
          <w:rFonts w:ascii="Tahoma" w:hAnsi="Tahoma" w:cs="Tahoma"/>
          <w:sz w:val="16"/>
          <w:szCs w:val="16"/>
        </w:rPr>
        <w:t>1. Я являюсь публичным должностным лицом (ПДЛ</w:t>
      </w:r>
      <w:r w:rsidRPr="00C23047">
        <w:rPr>
          <w:rStyle w:val="a6"/>
          <w:rFonts w:ascii="Tahoma" w:hAnsi="Tahoma" w:cs="Tahoma"/>
          <w:sz w:val="16"/>
          <w:szCs w:val="16"/>
        </w:rPr>
        <w:footnoteReference w:id="3"/>
      </w:r>
      <w:r>
        <w:rPr>
          <w:rFonts w:ascii="Tahoma" w:hAnsi="Tahoma" w:cs="Tahoma"/>
          <w:sz w:val="16"/>
          <w:szCs w:val="16"/>
        </w:rPr>
        <w:t>)</w:t>
      </w:r>
      <w:r w:rsidRPr="00C23047">
        <w:rPr>
          <w:rFonts w:ascii="Tahoma" w:hAnsi="Tahoma" w:cs="Tahoma"/>
          <w:sz w:val="16"/>
          <w:szCs w:val="16"/>
        </w:rPr>
        <w:t xml:space="preserve">: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Да  </w:t>
      </w: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 xml:space="preserve">Нет   </w:t>
      </w:r>
    </w:p>
    <w:p w:rsidR="008C345B" w:rsidRPr="00C23047" w:rsidRDefault="008C345B" w:rsidP="008C345B">
      <w:pPr>
        <w:pStyle w:val="Normal1"/>
        <w:widowControl/>
        <w:jc w:val="both"/>
        <w:rPr>
          <w:rFonts w:ascii="Tahoma" w:hAnsi="Tahoma" w:cs="Tahoma"/>
          <w:sz w:val="20"/>
        </w:rPr>
      </w:pPr>
      <w:r w:rsidRPr="00BE4CB7">
        <w:rPr>
          <w:rFonts w:ascii="Tahoma" w:hAnsi="Tahoma" w:cs="Tahoma"/>
          <w:sz w:val="16"/>
          <w:szCs w:val="16"/>
        </w:rPr>
        <w:t>При положительном ответе укажите:</w:t>
      </w:r>
      <w:r w:rsidRPr="00C23047">
        <w:rPr>
          <w:rFonts w:ascii="Tahoma" w:hAnsi="Tahoma" w:cs="Tahoma"/>
          <w:sz w:val="20"/>
        </w:rPr>
        <w:t xml:space="preserve">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ИПДЛ  </w:t>
      </w: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 xml:space="preserve">МПДЛ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РПДЛ</w:t>
      </w:r>
    </w:p>
    <w:p w:rsidR="008C345B" w:rsidRPr="00C23047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C23047">
        <w:rPr>
          <w:rFonts w:ascii="Tahoma" w:hAnsi="Tahoma" w:cs="Tahoma"/>
          <w:sz w:val="16"/>
          <w:szCs w:val="16"/>
        </w:rPr>
        <w:t>Наименование должности, занимаемой в качестве ПДЛ</w:t>
      </w:r>
      <w:r>
        <w:rPr>
          <w:rFonts w:ascii="Tahoma" w:hAnsi="Tahoma" w:cs="Tahoma"/>
          <w:sz w:val="16"/>
          <w:szCs w:val="16"/>
        </w:rPr>
        <w:t xml:space="preserve">, наименование и адрес органа/ ведомства государственного органа/ международной организации: </w:t>
      </w:r>
      <w:r w:rsidRPr="00C23047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______________________________________________</w:t>
      </w:r>
      <w:r w:rsidRPr="00C23047">
        <w:rPr>
          <w:rFonts w:ascii="Tahoma" w:hAnsi="Tahoma" w:cs="Tahoma"/>
          <w:sz w:val="16"/>
          <w:szCs w:val="16"/>
        </w:rPr>
        <w:t>__________________________________________________________</w:t>
      </w:r>
    </w:p>
    <w:p w:rsidR="008C345B" w:rsidRPr="00BB58D4" w:rsidRDefault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BB496F">
        <w:rPr>
          <w:rFonts w:ascii="Tahoma" w:hAnsi="Tahoma" w:cs="Tahoma"/>
          <w:sz w:val="16"/>
          <w:szCs w:val="16"/>
        </w:rPr>
        <w:t>2. Я состою в родств</w:t>
      </w:r>
      <w:r>
        <w:rPr>
          <w:rFonts w:ascii="Tahoma" w:hAnsi="Tahoma" w:cs="Tahoma"/>
          <w:sz w:val="16"/>
          <w:szCs w:val="16"/>
        </w:rPr>
        <w:t>е с публичным должностным лицом</w:t>
      </w:r>
      <w:r w:rsidRPr="00BB496F">
        <w:rPr>
          <w:rFonts w:ascii="Tahoma" w:hAnsi="Tahoma" w:cs="Tahoma"/>
          <w:sz w:val="16"/>
          <w:szCs w:val="16"/>
        </w:rPr>
        <w:t xml:space="preserve">:  </w:t>
      </w: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 xml:space="preserve">Да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 Нет</w:t>
      </w:r>
    </w:p>
    <w:p w:rsidR="008C345B" w:rsidRPr="00BB58D4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BE4CB7">
        <w:rPr>
          <w:rFonts w:ascii="Tahoma" w:hAnsi="Tahoma" w:cs="Tahoma"/>
          <w:sz w:val="16"/>
          <w:szCs w:val="16"/>
        </w:rPr>
        <w:t>При положительном ответе укажите:</w:t>
      </w:r>
      <w:r w:rsidRPr="00C23047">
        <w:rPr>
          <w:rFonts w:ascii="Tahoma" w:hAnsi="Tahoma" w:cs="Tahoma"/>
          <w:sz w:val="20"/>
        </w:rPr>
        <w:t xml:space="preserve"> </w:t>
      </w:r>
      <w:r w:rsidRPr="00BB58D4">
        <w:rPr>
          <w:rFonts w:ascii="Tahoma" w:hAnsi="Tahoma" w:cs="Tahoma"/>
          <w:sz w:val="16"/>
          <w:szCs w:val="16"/>
        </w:rPr>
        <w:t>Степень родства (супруг, супруга, родитель, ребенок, дедушка, бабушка, внук, внучка, полнородный/неполнородный брат или сестра, усыновитель, усыновленный)</w:t>
      </w:r>
      <w:r>
        <w:rPr>
          <w:rFonts w:ascii="Tahoma" w:hAnsi="Tahoma" w:cs="Tahoma"/>
          <w:sz w:val="16"/>
          <w:szCs w:val="16"/>
        </w:rPr>
        <w:t>, ФИО и публичная должность родственника: _________</w:t>
      </w:r>
      <w:r w:rsidRPr="00BB58D4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</w:t>
      </w:r>
      <w:r w:rsidRPr="00BB58D4">
        <w:rPr>
          <w:rFonts w:ascii="Tahoma" w:hAnsi="Tahoma" w:cs="Tahoma"/>
          <w:sz w:val="16"/>
          <w:szCs w:val="16"/>
        </w:rPr>
        <w:t>__</w:t>
      </w:r>
      <w:r>
        <w:rPr>
          <w:rFonts w:ascii="Tahoma" w:hAnsi="Tahoma" w:cs="Tahoma"/>
          <w:sz w:val="16"/>
          <w:szCs w:val="16"/>
        </w:rPr>
        <w:t xml:space="preserve"> ________________________________________________________________________________________________________________________</w:t>
      </w:r>
    </w:p>
    <w:p w:rsidR="007C4699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</w:t>
      </w:r>
      <w:r w:rsidRPr="00BB496F">
        <w:rPr>
          <w:rFonts w:ascii="Tahoma" w:hAnsi="Tahoma" w:cs="Tahoma"/>
          <w:sz w:val="16"/>
          <w:szCs w:val="16"/>
        </w:rPr>
        <w:t xml:space="preserve">. Я </w:t>
      </w:r>
      <w:r w:rsidR="007C4699">
        <w:rPr>
          <w:rFonts w:ascii="Tahoma" w:hAnsi="Tahoma" w:cs="Tahoma"/>
          <w:sz w:val="16"/>
          <w:szCs w:val="16"/>
        </w:rPr>
        <w:t xml:space="preserve">сам </w:t>
      </w:r>
      <w:r>
        <w:rPr>
          <w:rFonts w:ascii="Tahoma" w:hAnsi="Tahoma" w:cs="Tahoma"/>
          <w:sz w:val="16"/>
          <w:szCs w:val="16"/>
        </w:rPr>
        <w:t>являюсь бенефициарным владельцем</w:t>
      </w:r>
      <w:r w:rsidR="007C4699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ины</w:t>
      </w:r>
      <w:r w:rsidR="007C4699">
        <w:rPr>
          <w:rFonts w:ascii="Tahoma" w:hAnsi="Tahoma" w:cs="Tahoma"/>
          <w:sz w:val="16"/>
          <w:szCs w:val="16"/>
        </w:rPr>
        <w:t>е лица,</w:t>
      </w:r>
      <w:r>
        <w:rPr>
          <w:rFonts w:ascii="Tahoma" w:hAnsi="Tahoma" w:cs="Tahoma"/>
          <w:sz w:val="16"/>
          <w:szCs w:val="16"/>
        </w:rPr>
        <w:t xml:space="preserve"> </w:t>
      </w:r>
      <w:r w:rsidR="007C4699">
        <w:rPr>
          <w:rFonts w:ascii="Tahoma" w:hAnsi="Tahoma" w:cs="Tahoma"/>
          <w:sz w:val="16"/>
          <w:szCs w:val="16"/>
        </w:rPr>
        <w:t>имеющие возможность контролировать мои действия, отсутствуют</w:t>
      </w:r>
      <w:r w:rsidRPr="00BB496F">
        <w:rPr>
          <w:rFonts w:ascii="Tahoma" w:hAnsi="Tahoma" w:cs="Tahoma"/>
          <w:sz w:val="16"/>
          <w:szCs w:val="16"/>
        </w:rPr>
        <w:t>:</w:t>
      </w:r>
    </w:p>
    <w:p w:rsidR="008C345B" w:rsidRPr="00BB58D4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 xml:space="preserve">Да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 Нет</w:t>
      </w:r>
      <w:r>
        <w:rPr>
          <w:rStyle w:val="a6"/>
          <w:rFonts w:ascii="Tahoma" w:hAnsi="Tahoma" w:cs="Tahoma"/>
          <w:sz w:val="20"/>
        </w:rPr>
        <w:footnoteReference w:id="4"/>
      </w:r>
    </w:p>
    <w:p w:rsidR="008C345B" w:rsidRPr="004C4F46" w:rsidRDefault="008C345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</w:t>
      </w:r>
      <w:r w:rsidRPr="00BB496F">
        <w:rPr>
          <w:rFonts w:ascii="Tahoma" w:hAnsi="Tahoma" w:cs="Tahoma"/>
          <w:sz w:val="16"/>
          <w:szCs w:val="16"/>
        </w:rPr>
        <w:t xml:space="preserve">. Я </w:t>
      </w:r>
      <w:r>
        <w:rPr>
          <w:rFonts w:ascii="Tahoma" w:hAnsi="Tahoma" w:cs="Tahoma"/>
          <w:sz w:val="16"/>
          <w:szCs w:val="16"/>
        </w:rPr>
        <w:t>действую к собственной выгоде</w:t>
      </w:r>
      <w:r w:rsidRPr="00BB496F">
        <w:rPr>
          <w:rFonts w:ascii="Tahoma" w:hAnsi="Tahoma" w:cs="Tahoma"/>
          <w:sz w:val="16"/>
          <w:szCs w:val="16"/>
        </w:rPr>
        <w:t xml:space="preserve">:  </w:t>
      </w: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 xml:space="preserve">Да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 Нет</w:t>
      </w:r>
      <w:r>
        <w:rPr>
          <w:rStyle w:val="a6"/>
          <w:rFonts w:ascii="Tahoma" w:hAnsi="Tahoma" w:cs="Tahoma"/>
          <w:sz w:val="20"/>
        </w:rPr>
        <w:footnoteReference w:id="5"/>
      </w:r>
    </w:p>
    <w:p w:rsidR="00081FAC" w:rsidRPr="00F209AA" w:rsidRDefault="00D926B1" w:rsidP="002141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sz w:val="16"/>
          <w:szCs w:val="16"/>
        </w:rPr>
      </w:pPr>
      <w:r w:rsidRPr="004C4F46">
        <w:rPr>
          <w:rFonts w:ascii="Tahoma" w:hAnsi="Tahoma" w:cs="Tahoma"/>
          <w:b/>
          <w:sz w:val="16"/>
          <w:szCs w:val="16"/>
        </w:rPr>
        <w:t>Заявитель (Ф</w:t>
      </w:r>
      <w:r w:rsidR="005347F2" w:rsidRPr="004C4F46">
        <w:rPr>
          <w:rFonts w:ascii="Tahoma" w:hAnsi="Tahoma" w:cs="Tahoma"/>
          <w:b/>
          <w:sz w:val="16"/>
          <w:szCs w:val="16"/>
        </w:rPr>
        <w:t xml:space="preserve">амилия </w:t>
      </w:r>
      <w:r w:rsidRPr="004C4F46">
        <w:rPr>
          <w:rFonts w:ascii="Tahoma" w:hAnsi="Tahoma" w:cs="Tahoma"/>
          <w:b/>
          <w:sz w:val="16"/>
          <w:szCs w:val="16"/>
        </w:rPr>
        <w:t xml:space="preserve">И.О./подпись) </w:t>
      </w:r>
      <w:r w:rsidR="005347F2" w:rsidRPr="004C4F46">
        <w:rPr>
          <w:rFonts w:ascii="Tahoma" w:hAnsi="Tahoma" w:cs="Tahoma"/>
          <w:b/>
          <w:sz w:val="16"/>
          <w:szCs w:val="16"/>
        </w:rPr>
        <w:t xml:space="preserve"> _____________</w:t>
      </w:r>
      <w:r w:rsidR="004F3448" w:rsidRPr="004C4F46">
        <w:rPr>
          <w:rFonts w:ascii="Tahoma" w:hAnsi="Tahoma" w:cs="Tahoma"/>
          <w:b/>
          <w:sz w:val="16"/>
          <w:szCs w:val="16"/>
        </w:rPr>
        <w:t>__</w:t>
      </w:r>
      <w:r w:rsidR="005347F2" w:rsidRPr="004C4F46">
        <w:rPr>
          <w:rFonts w:ascii="Tahoma" w:hAnsi="Tahoma" w:cs="Tahoma"/>
          <w:b/>
          <w:sz w:val="16"/>
          <w:szCs w:val="16"/>
        </w:rPr>
        <w:t>_</w:t>
      </w:r>
      <w:r w:rsidR="009C54BE" w:rsidRPr="004C4F46">
        <w:rPr>
          <w:rFonts w:ascii="Tahoma" w:hAnsi="Tahoma" w:cs="Tahoma"/>
          <w:b/>
          <w:sz w:val="16"/>
          <w:szCs w:val="16"/>
        </w:rPr>
        <w:t>_</w:t>
      </w:r>
      <w:r w:rsidR="005347F2" w:rsidRPr="004C4F46">
        <w:rPr>
          <w:rFonts w:ascii="Tahoma" w:hAnsi="Tahoma" w:cs="Tahoma"/>
          <w:b/>
          <w:sz w:val="16"/>
          <w:szCs w:val="16"/>
        </w:rPr>
        <w:t>_____</w:t>
      </w:r>
      <w:r w:rsidR="00271F7C" w:rsidRPr="004C4F46">
        <w:rPr>
          <w:rFonts w:ascii="Tahoma" w:hAnsi="Tahoma" w:cs="Tahoma"/>
          <w:b/>
          <w:sz w:val="16"/>
          <w:szCs w:val="16"/>
        </w:rPr>
        <w:t xml:space="preserve"> </w:t>
      </w:r>
      <w:r w:rsidR="005347F2" w:rsidRPr="004C4F46">
        <w:rPr>
          <w:rFonts w:ascii="Tahoma" w:hAnsi="Tahoma" w:cs="Tahoma"/>
          <w:b/>
          <w:sz w:val="16"/>
          <w:szCs w:val="16"/>
        </w:rPr>
        <w:t>/___</w:t>
      </w:r>
      <w:r w:rsidR="009C54BE" w:rsidRPr="004C4F46">
        <w:rPr>
          <w:rFonts w:ascii="Tahoma" w:hAnsi="Tahoma" w:cs="Tahoma"/>
          <w:b/>
          <w:sz w:val="16"/>
          <w:szCs w:val="16"/>
        </w:rPr>
        <w:t>__</w:t>
      </w:r>
      <w:r w:rsidR="00271F7C" w:rsidRPr="004C4F46">
        <w:rPr>
          <w:rFonts w:ascii="Tahoma" w:hAnsi="Tahoma" w:cs="Tahoma"/>
          <w:b/>
          <w:sz w:val="16"/>
          <w:szCs w:val="16"/>
        </w:rPr>
        <w:t>_______</w:t>
      </w:r>
      <w:r w:rsidR="009C54BE" w:rsidRPr="004C4F46">
        <w:rPr>
          <w:rFonts w:ascii="Tahoma" w:hAnsi="Tahoma" w:cs="Tahoma"/>
          <w:b/>
          <w:sz w:val="16"/>
          <w:szCs w:val="16"/>
        </w:rPr>
        <w:t>___</w:t>
      </w:r>
      <w:r w:rsidR="004F3448" w:rsidRPr="004C4F46">
        <w:rPr>
          <w:rFonts w:ascii="Tahoma" w:hAnsi="Tahoma" w:cs="Tahoma"/>
          <w:b/>
          <w:sz w:val="16"/>
          <w:szCs w:val="16"/>
        </w:rPr>
        <w:t>_________</w:t>
      </w:r>
      <w:r w:rsidR="005F33B9" w:rsidRPr="004C4F46">
        <w:rPr>
          <w:rFonts w:ascii="Tahoma" w:hAnsi="Tahoma" w:cs="Tahoma"/>
          <w:b/>
          <w:sz w:val="16"/>
          <w:szCs w:val="16"/>
        </w:rPr>
        <w:t>_</w:t>
      </w:r>
      <w:r w:rsidR="005347F2" w:rsidRPr="004C4F46">
        <w:rPr>
          <w:rFonts w:ascii="Tahoma" w:hAnsi="Tahoma" w:cs="Tahoma"/>
          <w:b/>
          <w:sz w:val="16"/>
          <w:szCs w:val="16"/>
        </w:rPr>
        <w:t>____</w:t>
      </w:r>
      <w:r w:rsidR="00271F7C" w:rsidRPr="004C4F46">
        <w:rPr>
          <w:rFonts w:ascii="Tahoma" w:hAnsi="Tahoma" w:cs="Tahoma"/>
          <w:b/>
          <w:sz w:val="16"/>
          <w:szCs w:val="16"/>
        </w:rPr>
        <w:t xml:space="preserve"> </w:t>
      </w:r>
      <w:r w:rsidR="007112D1" w:rsidRPr="004C4F46">
        <w:rPr>
          <w:rFonts w:ascii="Tahoma" w:hAnsi="Tahoma" w:cs="Tahoma"/>
          <w:b/>
          <w:sz w:val="16"/>
          <w:szCs w:val="16"/>
        </w:rPr>
        <w:t xml:space="preserve"> </w:t>
      </w:r>
      <w:r w:rsidRPr="004C4F46">
        <w:rPr>
          <w:rFonts w:ascii="Tahoma" w:hAnsi="Tahoma" w:cs="Tahoma"/>
          <w:b/>
          <w:sz w:val="16"/>
          <w:szCs w:val="16"/>
        </w:rPr>
        <w:t>Дата</w:t>
      </w:r>
      <w:r w:rsidR="009C54BE" w:rsidRPr="004C4F46">
        <w:rPr>
          <w:rFonts w:ascii="Tahoma" w:hAnsi="Tahoma" w:cs="Tahoma"/>
          <w:b/>
          <w:sz w:val="16"/>
          <w:szCs w:val="16"/>
        </w:rPr>
        <w:t xml:space="preserve"> __</w:t>
      </w:r>
      <w:r w:rsidR="009C54BE" w:rsidRPr="00F209AA">
        <w:rPr>
          <w:rFonts w:ascii="Tahoma" w:hAnsi="Tahoma" w:cs="Tahoma"/>
          <w:b/>
          <w:sz w:val="16"/>
          <w:szCs w:val="16"/>
        </w:rPr>
        <w:t>____</w:t>
      </w:r>
      <w:r w:rsidR="00271F7C" w:rsidRPr="00F209AA">
        <w:rPr>
          <w:rFonts w:ascii="Tahoma" w:hAnsi="Tahoma" w:cs="Tahoma"/>
          <w:b/>
          <w:sz w:val="16"/>
          <w:szCs w:val="16"/>
        </w:rPr>
        <w:t>__</w:t>
      </w:r>
      <w:r w:rsidR="009C54BE" w:rsidRPr="00F209AA">
        <w:rPr>
          <w:rFonts w:ascii="Tahoma" w:hAnsi="Tahoma" w:cs="Tahoma"/>
          <w:b/>
          <w:sz w:val="16"/>
          <w:szCs w:val="16"/>
        </w:rPr>
        <w:t>____</w:t>
      </w:r>
      <w:r w:rsidR="005347F2" w:rsidRPr="00F209AA">
        <w:rPr>
          <w:rFonts w:ascii="Tahoma" w:hAnsi="Tahoma" w:cs="Tahoma"/>
          <w:b/>
          <w:sz w:val="16"/>
          <w:szCs w:val="16"/>
        </w:rPr>
        <w:t>__</w:t>
      </w:r>
    </w:p>
    <w:sectPr w:rsidR="00081FAC" w:rsidRPr="00F209AA" w:rsidSect="004C4F46">
      <w:headerReference w:type="default" r:id="rId10"/>
      <w:pgSz w:w="11900" w:h="16840"/>
      <w:pgMar w:top="567" w:right="567" w:bottom="567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038" w:rsidRDefault="00C23038" w:rsidP="00F27303">
      <w:r>
        <w:separator/>
      </w:r>
    </w:p>
  </w:endnote>
  <w:endnote w:type="continuationSeparator" w:id="0">
    <w:p w:rsidR="00C23038" w:rsidRDefault="00C23038" w:rsidP="00F27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038" w:rsidRDefault="00C23038" w:rsidP="00F27303">
      <w:r>
        <w:separator/>
      </w:r>
    </w:p>
  </w:footnote>
  <w:footnote w:type="continuationSeparator" w:id="0">
    <w:p w:rsidR="00C23038" w:rsidRDefault="00C23038" w:rsidP="00F27303">
      <w:r>
        <w:continuationSeparator/>
      </w:r>
    </w:p>
  </w:footnote>
  <w:footnote w:id="1">
    <w:p w:rsidR="00B62A66" w:rsidRPr="00BF6FC4" w:rsidRDefault="005347F2" w:rsidP="00B62A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 w:rsidRPr="001816ED">
        <w:rPr>
          <w:rStyle w:val="a6"/>
          <w:rFonts w:ascii="Tahoma" w:hAnsi="Tahoma" w:cs="Tahoma"/>
          <w:sz w:val="14"/>
          <w:szCs w:val="14"/>
        </w:rPr>
        <w:footnoteRef/>
      </w:r>
      <w:r w:rsidRPr="001816ED">
        <w:rPr>
          <w:rFonts w:ascii="Tahoma" w:hAnsi="Tahoma" w:cs="Tahoma"/>
          <w:sz w:val="14"/>
          <w:szCs w:val="14"/>
        </w:rPr>
        <w:t xml:space="preserve"> </w:t>
      </w:r>
      <w:r w:rsidR="009B302A" w:rsidRPr="001816ED">
        <w:rPr>
          <w:rFonts w:ascii="Tahoma" w:hAnsi="Tahoma" w:cs="Tahoma"/>
          <w:sz w:val="14"/>
          <w:szCs w:val="14"/>
        </w:rPr>
        <w:t>Адрес</w:t>
      </w:r>
      <w:r w:rsidRPr="001816ED">
        <w:rPr>
          <w:rFonts w:ascii="Tahoma" w:hAnsi="Tahoma" w:cs="Tahoma"/>
          <w:sz w:val="14"/>
          <w:szCs w:val="14"/>
        </w:rPr>
        <w:t>: 12</w:t>
      </w:r>
      <w:r w:rsidR="00C03D32" w:rsidRPr="001816ED">
        <w:rPr>
          <w:rFonts w:ascii="Tahoma" w:hAnsi="Tahoma" w:cs="Tahoma"/>
          <w:sz w:val="14"/>
          <w:szCs w:val="14"/>
        </w:rPr>
        <w:t>5009</w:t>
      </w:r>
      <w:r w:rsidRPr="001816ED">
        <w:rPr>
          <w:rFonts w:ascii="Tahoma" w:hAnsi="Tahoma" w:cs="Tahoma"/>
          <w:sz w:val="14"/>
          <w:szCs w:val="14"/>
        </w:rPr>
        <w:t xml:space="preserve">, Москва, ул. </w:t>
      </w:r>
      <w:r w:rsidR="00C03D32" w:rsidRPr="001816ED">
        <w:rPr>
          <w:rFonts w:ascii="Tahoma" w:hAnsi="Tahoma" w:cs="Tahoma"/>
          <w:sz w:val="14"/>
          <w:szCs w:val="14"/>
        </w:rPr>
        <w:t>Воздвиженка</w:t>
      </w:r>
      <w:r w:rsidRPr="001816ED">
        <w:rPr>
          <w:rFonts w:ascii="Tahoma" w:hAnsi="Tahoma" w:cs="Tahoma"/>
          <w:sz w:val="14"/>
          <w:szCs w:val="14"/>
        </w:rPr>
        <w:t xml:space="preserve">, дом </w:t>
      </w:r>
      <w:r w:rsidR="00C03D32" w:rsidRPr="001816ED">
        <w:rPr>
          <w:rFonts w:ascii="Tahoma" w:hAnsi="Tahoma" w:cs="Tahoma"/>
          <w:sz w:val="14"/>
          <w:szCs w:val="14"/>
        </w:rPr>
        <w:t>10</w:t>
      </w:r>
      <w:r w:rsidR="00B62A66" w:rsidRPr="001816ED">
        <w:rPr>
          <w:rFonts w:ascii="Tahoma" w:hAnsi="Tahoma" w:cs="Tahoma"/>
          <w:sz w:val="14"/>
          <w:szCs w:val="14"/>
        </w:rPr>
        <w:t>, тел.: +7 (495) 775-86-86.</w:t>
      </w:r>
    </w:p>
  </w:footnote>
  <w:footnote w:id="2">
    <w:p w:rsidR="00B16F0A" w:rsidRDefault="00B16F0A" w:rsidP="002141E3">
      <w:pPr>
        <w:pStyle w:val="Default"/>
        <w:jc w:val="both"/>
      </w:pPr>
      <w:r w:rsidRPr="0076787B">
        <w:rPr>
          <w:rStyle w:val="a6"/>
          <w:rFonts w:ascii="Tahoma" w:eastAsiaTheme="minorHAnsi" w:hAnsi="Tahoma" w:cs="Tahoma"/>
          <w:color w:val="auto"/>
          <w:sz w:val="14"/>
          <w:szCs w:val="14"/>
          <w:lang w:eastAsia="en-US"/>
        </w:rPr>
        <w:footnoteRef/>
      </w:r>
      <w:r w:rsidRPr="0076787B">
        <w:rPr>
          <w:rStyle w:val="a6"/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ПАО «Мегафон», г. Москва, Оружейный переулок, д.41; ПАО «МТС», г. Москва, ул. Марксистская, д.4; ПАО «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Вымпелком», г. Москва, ул.8 марта, д.10, стр.14; ООО «БИ АЙ ГРУПП» г. Москва, ул. Кусковская, д.20А, помещение IXA эт 3 бл А ком 42; </w:t>
      </w:r>
      <w:r w:rsidR="00546284" w:rsidRPr="00BF6FC4">
        <w:rPr>
          <w:rFonts w:ascii="Tahoma" w:hAnsi="Tahoma" w:cs="Tahoma"/>
          <w:color w:val="auto"/>
          <w:sz w:val="14"/>
          <w:szCs w:val="14"/>
        </w:rPr>
        <w:t xml:space="preserve">ООО «Т2 Мобайл» г. Москва, поселение Московский, Киевское ш., 22-й км, домовладение 6, стр. 1; ПАО «Ростелеком» г. Санкт-Петербург, ул. Достоевского, д. 15; 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ООО «М.Б.А.Финансы» г. Москва, пер. Староданиловский Б., д.2, стр.7, этаж 3; 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ООО «АктивБизнесКонсалт» г. Москва, ул. Вавилова, д.19; ООО «Центр юридического сопровождения бизнеса» г. Москва, ул. Вавилова, д.79, корп.1, офис 4; ООО «М Дата» г. Москва, ул. Ленинская Слобода, д.19, комн. 21Б1; Государственная корпорация развития «ВЭБ.РФ», г. Москва, просп. Академика Сахарова, д.9.</w:t>
      </w:r>
      <w:r w:rsidR="00546284"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(</w:t>
      </w:r>
      <w:r w:rsidR="00546284" w:rsidRPr="00BF6FC4">
        <w:rPr>
          <w:rFonts w:ascii="Tahoma" w:hAnsi="Tahoma" w:cs="Tahoma"/>
          <w:color w:val="auto"/>
          <w:sz w:val="14"/>
          <w:szCs w:val="14"/>
        </w:rPr>
        <w:t>АО «ВЭБ-лизинг» г. Москва, ул. Воздвиженка, д. 10; ООО «Инвестиционная компания Внешэкономбанка» («ВЭБ Капитал») г. Москва, ул. Маши Порываевой, д. 7, стр. А; АО «ИнфраВЭБ» г. Москва, ул. Маши Порываевой, 7 стр. В; ООО «ВЭБ Инновации» г. Москва, ул. Блеза Паскаля, д. 2; ООО «ВЭБ Инжиниринг» г. Москва, ул. Маши Порываевой, д. 7, стр. 2; АО «Росэксимбанк» г. Москва, Краснопресненская наб., 12; Фонд развития Дальнего Востока и Байкальского региона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 xml:space="preserve"> г. Москва, Пресненская наб., д.10; АО «Российское агентство по страхованию экспортных кредитов и инвестиций» г. Москва, Пресненская наб., д.12; АО «Российский экспортный центр» г. Москва, Пресненская наб., д.12)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; АО «Корпорация </w:t>
      </w:r>
      <w:r w:rsidR="001816ED"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«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МСП», 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>г. Москва, Славянская пл., д. 4, стр. 1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; 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>АО «Российская венчурная компания» г. Москва, ул. Нобеля, д. 1; АО «Росагролизинг» г. Москва, ул. Правды, д.26; АО «Роснано» г. Москва, пр-кт 60-летия октября, д. 10 А;</w:t>
      </w:r>
      <w:r w:rsidR="001816ED"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АО «ДОМ.РФ», г. Москва, ул. Воздвиженка, дом 10 (ООО «ДОМ.РФ Управление активами», ООО «ДОМ.РФ 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Цифровые технологии», ООО «ДОМ.РФ Ипотечный агент», ООО «ДОМ.РФ Управление проектами», Фонд единого института развития в жилищной сфере, Фонд защиты прав граждан – участников долевого строительства; ООО «Технический заказчик Фонда защиты прав граждан – участников долевого строительства»; Фонд «Специальные проекты Фонда защиты прав дольщиков»), </w:t>
      </w:r>
      <w:r w:rsidRPr="001816ED">
        <w:rPr>
          <w:rFonts w:ascii="Tahoma" w:hAnsi="Tahoma" w:cs="Tahoma"/>
          <w:sz w:val="14"/>
          <w:szCs w:val="14"/>
        </w:rPr>
        <w:t>АО «АльфаСтрахование» г. Москва, ул.Шаболовка, д.31, стр.Б; САО «ВСК» г. Москва, ул. Островная, д.4; ООО СК «ВТБ Страхование» г. Москва, Чистопрудный бульвар, д.8, стр.1; СПАО «Ингосстрах» г. Москва, улица Пятницкая, д.12, стр.2; АО «МАКС» г. Москва, улица Малая Ордынка, д.50; АО «СК «ПАРИ» г. Москва, ул. Расковой, д.34, стр.14; СПАО «РЕСО-Гарантия» г. Москва, ул. Гашека, д.12, стр.1; АО «СОГАЗ» г. Москва, проспект Академика Сахарова, д.10; ООО «Группа Ренессанс Страхование» г. Москва, Дербеневская набережная, д.7, стр.22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. </w:t>
      </w:r>
    </w:p>
  </w:footnote>
  <w:footnote w:id="3">
    <w:p w:rsidR="008C345B" w:rsidRPr="00A1546C" w:rsidRDefault="008C345B" w:rsidP="008C345B">
      <w:pPr>
        <w:jc w:val="both"/>
        <w:rPr>
          <w:rFonts w:ascii="Tahoma" w:hAnsi="Tahoma" w:cs="Tahoma"/>
          <w:sz w:val="14"/>
          <w:szCs w:val="14"/>
        </w:rPr>
      </w:pPr>
      <w:r w:rsidRPr="00A1546C">
        <w:rPr>
          <w:rStyle w:val="a6"/>
          <w:rFonts w:ascii="Tahoma" w:hAnsi="Tahoma" w:cs="Tahoma"/>
          <w:sz w:val="14"/>
          <w:szCs w:val="14"/>
        </w:rPr>
        <w:footnoteRef/>
      </w:r>
      <w:r w:rsidRPr="00A1546C">
        <w:rPr>
          <w:rFonts w:ascii="Tahoma" w:hAnsi="Tahoma" w:cs="Tahoma"/>
          <w:sz w:val="14"/>
          <w:szCs w:val="14"/>
        </w:rPr>
        <w:t xml:space="preserve"> Под ПДЛ понимаются: </w:t>
      </w:r>
      <w:r w:rsidRPr="00A1546C">
        <w:rPr>
          <w:rFonts w:ascii="Tahoma" w:eastAsia="Times New Roman" w:hAnsi="Tahoma" w:cs="Tahoma"/>
          <w:sz w:val="14"/>
          <w:szCs w:val="14"/>
          <w:lang w:eastAsia="ru-RU"/>
        </w:rPr>
        <w:t>Иностранные публичные должностные лица (ИПДЛ), должностные лица публичных международных организаций (МПДЛ), а также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(РПДЛ).</w:t>
      </w:r>
    </w:p>
  </w:footnote>
  <w:footnote w:id="4">
    <w:p w:rsidR="008C345B" w:rsidRPr="00A1546C" w:rsidRDefault="008C345B" w:rsidP="008C345B">
      <w:pPr>
        <w:pStyle w:val="a4"/>
        <w:rPr>
          <w:rFonts w:ascii="Tahoma" w:hAnsi="Tahoma" w:cs="Tahoma"/>
          <w:sz w:val="14"/>
          <w:szCs w:val="14"/>
        </w:rPr>
      </w:pPr>
      <w:r w:rsidRPr="00A1546C">
        <w:rPr>
          <w:rStyle w:val="a6"/>
          <w:rFonts w:ascii="Tahoma" w:hAnsi="Tahoma" w:cs="Tahoma"/>
          <w:sz w:val="14"/>
          <w:szCs w:val="14"/>
        </w:rPr>
        <w:footnoteRef/>
      </w:r>
      <w:r w:rsidRPr="00A1546C">
        <w:rPr>
          <w:rFonts w:ascii="Tahoma" w:hAnsi="Tahoma" w:cs="Tahoma"/>
          <w:sz w:val="14"/>
          <w:szCs w:val="14"/>
        </w:rPr>
        <w:t xml:space="preserve"> </w:t>
      </w:r>
      <w:r w:rsidRPr="00A1546C">
        <w:rPr>
          <w:rFonts w:ascii="Tahoma" w:eastAsia="Times New Roman" w:hAnsi="Tahoma" w:cs="Tahoma"/>
          <w:sz w:val="14"/>
          <w:szCs w:val="14"/>
          <w:lang w:eastAsia="ru-RU"/>
        </w:rPr>
        <w:t>В случае наличия иного лица, контролирующего Клиента, необходимо заполнить Сведения о бенефициарном владельце.</w:t>
      </w:r>
    </w:p>
  </w:footnote>
  <w:footnote w:id="5">
    <w:p w:rsidR="008C345B" w:rsidRPr="00A1546C" w:rsidRDefault="008C345B" w:rsidP="008C345B">
      <w:pPr>
        <w:pStyle w:val="a4"/>
        <w:rPr>
          <w:rFonts w:ascii="Tahoma" w:hAnsi="Tahoma" w:cs="Tahoma"/>
          <w:sz w:val="14"/>
          <w:szCs w:val="14"/>
        </w:rPr>
      </w:pPr>
      <w:r w:rsidRPr="00A1546C">
        <w:rPr>
          <w:rStyle w:val="a6"/>
          <w:rFonts w:ascii="Tahoma" w:hAnsi="Tahoma" w:cs="Tahoma"/>
          <w:sz w:val="14"/>
          <w:szCs w:val="14"/>
        </w:rPr>
        <w:footnoteRef/>
      </w:r>
      <w:r w:rsidRPr="00A1546C">
        <w:rPr>
          <w:rFonts w:ascii="Tahoma" w:hAnsi="Tahoma" w:cs="Tahoma"/>
          <w:sz w:val="14"/>
          <w:szCs w:val="14"/>
        </w:rPr>
        <w:t xml:space="preserve"> </w:t>
      </w:r>
      <w:r w:rsidRPr="00A1546C">
        <w:rPr>
          <w:rFonts w:ascii="Tahoma" w:eastAsia="Times New Roman" w:hAnsi="Tahoma" w:cs="Tahoma"/>
          <w:sz w:val="14"/>
          <w:szCs w:val="14"/>
          <w:lang w:eastAsia="ru-RU"/>
        </w:rPr>
        <w:t>В случае если физическое лицо действует к выгоде других лиц, необходимо заполнить Анкету выгодоприобретателя.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18942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4C4F46" w:rsidRPr="004C4F46" w:rsidRDefault="00FF6F38">
        <w:pPr>
          <w:pStyle w:val="ac"/>
          <w:jc w:val="center"/>
          <w:rPr>
            <w:rFonts w:ascii="Tahoma" w:hAnsi="Tahoma" w:cs="Tahoma"/>
            <w:sz w:val="20"/>
            <w:szCs w:val="20"/>
          </w:rPr>
        </w:pPr>
        <w:r w:rsidRPr="004C4F46">
          <w:rPr>
            <w:rFonts w:ascii="Tahoma" w:hAnsi="Tahoma" w:cs="Tahoma"/>
            <w:sz w:val="20"/>
            <w:szCs w:val="20"/>
          </w:rPr>
          <w:fldChar w:fldCharType="begin"/>
        </w:r>
        <w:r w:rsidR="004C4F46" w:rsidRPr="004C4F46">
          <w:rPr>
            <w:rFonts w:ascii="Tahoma" w:hAnsi="Tahoma" w:cs="Tahoma"/>
            <w:sz w:val="20"/>
            <w:szCs w:val="20"/>
          </w:rPr>
          <w:instrText>PAGE   \* MERGEFORMAT</w:instrText>
        </w:r>
        <w:r w:rsidRPr="004C4F46">
          <w:rPr>
            <w:rFonts w:ascii="Tahoma" w:hAnsi="Tahoma" w:cs="Tahoma"/>
            <w:sz w:val="20"/>
            <w:szCs w:val="20"/>
          </w:rPr>
          <w:fldChar w:fldCharType="separate"/>
        </w:r>
        <w:r w:rsidR="00E014DE">
          <w:rPr>
            <w:rFonts w:ascii="Tahoma" w:hAnsi="Tahoma" w:cs="Tahoma"/>
            <w:noProof/>
            <w:sz w:val="20"/>
            <w:szCs w:val="20"/>
          </w:rPr>
          <w:t>2</w:t>
        </w:r>
        <w:r w:rsidRPr="004C4F46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4C4F46" w:rsidRDefault="004C4F4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9F0"/>
    <w:multiLevelType w:val="hybridMultilevel"/>
    <w:tmpl w:val="8118E782"/>
    <w:lvl w:ilvl="0" w:tplc="12164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1837"/>
    <w:multiLevelType w:val="hybridMultilevel"/>
    <w:tmpl w:val="7C6A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44D85"/>
    <w:multiLevelType w:val="hybridMultilevel"/>
    <w:tmpl w:val="084C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558A"/>
    <w:multiLevelType w:val="hybridMultilevel"/>
    <w:tmpl w:val="9E0A6A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9625B"/>
    <w:multiLevelType w:val="hybridMultilevel"/>
    <w:tmpl w:val="084CBD4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055D7"/>
    <w:multiLevelType w:val="hybridMultilevel"/>
    <w:tmpl w:val="D9E845B2"/>
    <w:lvl w:ilvl="0" w:tplc="F8E4E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C25E4"/>
    <w:multiLevelType w:val="hybridMultilevel"/>
    <w:tmpl w:val="63EEFD3E"/>
    <w:lvl w:ilvl="0" w:tplc="04190005">
      <w:start w:val="1"/>
      <w:numFmt w:val="bullet"/>
      <w:lvlText w:val=""/>
      <w:lvlJc w:val="left"/>
      <w:pPr>
        <w:ind w:left="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7">
    <w:nsid w:val="3138693E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733DF"/>
    <w:multiLevelType w:val="hybridMultilevel"/>
    <w:tmpl w:val="75DE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2714F"/>
    <w:multiLevelType w:val="hybridMultilevel"/>
    <w:tmpl w:val="8780A67A"/>
    <w:lvl w:ilvl="0" w:tplc="ED28DD3C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0">
    <w:nsid w:val="45D7050B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756FB"/>
    <w:multiLevelType w:val="hybridMultilevel"/>
    <w:tmpl w:val="99908DEA"/>
    <w:lvl w:ilvl="0" w:tplc="BB763FA4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E136F"/>
    <w:multiLevelType w:val="hybridMultilevel"/>
    <w:tmpl w:val="8588405A"/>
    <w:lvl w:ilvl="0" w:tplc="F8E4E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3F17B4"/>
    <w:multiLevelType w:val="hybridMultilevel"/>
    <w:tmpl w:val="F1D05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B2C6E"/>
    <w:multiLevelType w:val="hybridMultilevel"/>
    <w:tmpl w:val="5ED229F4"/>
    <w:lvl w:ilvl="0" w:tplc="ED28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D4FC1"/>
    <w:multiLevelType w:val="hybridMultilevel"/>
    <w:tmpl w:val="7AB612B2"/>
    <w:lvl w:ilvl="0" w:tplc="2EE8D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C2263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4"/>
  </w:num>
  <w:num w:numId="8">
    <w:abstractNumId w:val="1"/>
  </w:num>
  <w:num w:numId="9">
    <w:abstractNumId w:val="0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13"/>
  </w:num>
  <w:num w:numId="13">
    <w:abstractNumId w:val="7"/>
  </w:num>
  <w:num w:numId="14">
    <w:abstractNumId w:val="10"/>
  </w:num>
  <w:num w:numId="15">
    <w:abstractNumId w:val="16"/>
  </w:num>
  <w:num w:numId="16">
    <w:abstractNumId w:val="6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trackRevisions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73D"/>
    <w:rsid w:val="00001199"/>
    <w:rsid w:val="000033F8"/>
    <w:rsid w:val="000057E5"/>
    <w:rsid w:val="000118B5"/>
    <w:rsid w:val="00013A4D"/>
    <w:rsid w:val="000162D1"/>
    <w:rsid w:val="000227E4"/>
    <w:rsid w:val="0003155F"/>
    <w:rsid w:val="00040745"/>
    <w:rsid w:val="00043730"/>
    <w:rsid w:val="00043DD9"/>
    <w:rsid w:val="00045922"/>
    <w:rsid w:val="00057DC9"/>
    <w:rsid w:val="00070DF0"/>
    <w:rsid w:val="00071C10"/>
    <w:rsid w:val="00081FAC"/>
    <w:rsid w:val="00084DB1"/>
    <w:rsid w:val="000A0F8B"/>
    <w:rsid w:val="000A11AE"/>
    <w:rsid w:val="000A2A2F"/>
    <w:rsid w:val="000A2B11"/>
    <w:rsid w:val="000A2F8B"/>
    <w:rsid w:val="000A496E"/>
    <w:rsid w:val="000B4698"/>
    <w:rsid w:val="000C0534"/>
    <w:rsid w:val="000C4600"/>
    <w:rsid w:val="000D0D0F"/>
    <w:rsid w:val="000D108E"/>
    <w:rsid w:val="000D768A"/>
    <w:rsid w:val="000D7E73"/>
    <w:rsid w:val="000E17C2"/>
    <w:rsid w:val="000F3BC6"/>
    <w:rsid w:val="000F4C60"/>
    <w:rsid w:val="000F5092"/>
    <w:rsid w:val="000F61C6"/>
    <w:rsid w:val="00101495"/>
    <w:rsid w:val="00104689"/>
    <w:rsid w:val="00124D3D"/>
    <w:rsid w:val="00127CAB"/>
    <w:rsid w:val="001330E2"/>
    <w:rsid w:val="001355F4"/>
    <w:rsid w:val="00135BBB"/>
    <w:rsid w:val="00136253"/>
    <w:rsid w:val="0013659F"/>
    <w:rsid w:val="00140593"/>
    <w:rsid w:val="0015043E"/>
    <w:rsid w:val="0015250B"/>
    <w:rsid w:val="001561AB"/>
    <w:rsid w:val="00156916"/>
    <w:rsid w:val="0016017A"/>
    <w:rsid w:val="00160276"/>
    <w:rsid w:val="00160E47"/>
    <w:rsid w:val="001626B0"/>
    <w:rsid w:val="0016434C"/>
    <w:rsid w:val="00164899"/>
    <w:rsid w:val="001816ED"/>
    <w:rsid w:val="00181FAE"/>
    <w:rsid w:val="001846D8"/>
    <w:rsid w:val="0019353A"/>
    <w:rsid w:val="001971D5"/>
    <w:rsid w:val="001A48A5"/>
    <w:rsid w:val="001B04DD"/>
    <w:rsid w:val="001B42F6"/>
    <w:rsid w:val="001B4820"/>
    <w:rsid w:val="001C2D24"/>
    <w:rsid w:val="001C416E"/>
    <w:rsid w:val="001C4736"/>
    <w:rsid w:val="001D19C5"/>
    <w:rsid w:val="001D7F73"/>
    <w:rsid w:val="001E4598"/>
    <w:rsid w:val="001E4A0F"/>
    <w:rsid w:val="00200113"/>
    <w:rsid w:val="00203808"/>
    <w:rsid w:val="002141E3"/>
    <w:rsid w:val="00214B35"/>
    <w:rsid w:val="00222736"/>
    <w:rsid w:val="00231A16"/>
    <w:rsid w:val="00232139"/>
    <w:rsid w:val="002335C5"/>
    <w:rsid w:val="002403C0"/>
    <w:rsid w:val="00244CAF"/>
    <w:rsid w:val="0025021D"/>
    <w:rsid w:val="0025531B"/>
    <w:rsid w:val="00255CA7"/>
    <w:rsid w:val="00256CEB"/>
    <w:rsid w:val="002605F7"/>
    <w:rsid w:val="002621A8"/>
    <w:rsid w:val="00266B63"/>
    <w:rsid w:val="00271F7C"/>
    <w:rsid w:val="002752A8"/>
    <w:rsid w:val="00275590"/>
    <w:rsid w:val="00275E45"/>
    <w:rsid w:val="0027675D"/>
    <w:rsid w:val="0028781A"/>
    <w:rsid w:val="00291DDB"/>
    <w:rsid w:val="002A67F6"/>
    <w:rsid w:val="002A7578"/>
    <w:rsid w:val="002B114C"/>
    <w:rsid w:val="002B45C0"/>
    <w:rsid w:val="002B648A"/>
    <w:rsid w:val="002D62D0"/>
    <w:rsid w:val="002E479B"/>
    <w:rsid w:val="002E7D66"/>
    <w:rsid w:val="002F51AC"/>
    <w:rsid w:val="003034B1"/>
    <w:rsid w:val="00306129"/>
    <w:rsid w:val="003065B4"/>
    <w:rsid w:val="00315FC9"/>
    <w:rsid w:val="00322431"/>
    <w:rsid w:val="00333BD0"/>
    <w:rsid w:val="00335FBA"/>
    <w:rsid w:val="00337B56"/>
    <w:rsid w:val="00337DF3"/>
    <w:rsid w:val="003462BA"/>
    <w:rsid w:val="003501AE"/>
    <w:rsid w:val="003507B4"/>
    <w:rsid w:val="00356124"/>
    <w:rsid w:val="00371282"/>
    <w:rsid w:val="00377F47"/>
    <w:rsid w:val="003846DA"/>
    <w:rsid w:val="003A67E9"/>
    <w:rsid w:val="003B2CB5"/>
    <w:rsid w:val="003B2ED0"/>
    <w:rsid w:val="003C71C1"/>
    <w:rsid w:val="003F38DB"/>
    <w:rsid w:val="003F66B7"/>
    <w:rsid w:val="003F6DD5"/>
    <w:rsid w:val="00406696"/>
    <w:rsid w:val="004149E1"/>
    <w:rsid w:val="00422206"/>
    <w:rsid w:val="00430AD9"/>
    <w:rsid w:val="00433577"/>
    <w:rsid w:val="004335FC"/>
    <w:rsid w:val="004558BE"/>
    <w:rsid w:val="00455DBD"/>
    <w:rsid w:val="00456F89"/>
    <w:rsid w:val="0046272E"/>
    <w:rsid w:val="00471969"/>
    <w:rsid w:val="004913E8"/>
    <w:rsid w:val="004A0476"/>
    <w:rsid w:val="004A1E68"/>
    <w:rsid w:val="004A75A7"/>
    <w:rsid w:val="004B0FDC"/>
    <w:rsid w:val="004B1941"/>
    <w:rsid w:val="004B1EE8"/>
    <w:rsid w:val="004B4C5F"/>
    <w:rsid w:val="004B702B"/>
    <w:rsid w:val="004C370A"/>
    <w:rsid w:val="004C4F46"/>
    <w:rsid w:val="004D2B6C"/>
    <w:rsid w:val="004D5265"/>
    <w:rsid w:val="004F3448"/>
    <w:rsid w:val="004F75B1"/>
    <w:rsid w:val="005008B9"/>
    <w:rsid w:val="00501825"/>
    <w:rsid w:val="005049F5"/>
    <w:rsid w:val="00505CE8"/>
    <w:rsid w:val="00513A33"/>
    <w:rsid w:val="00521495"/>
    <w:rsid w:val="00523FE6"/>
    <w:rsid w:val="005317CF"/>
    <w:rsid w:val="005347F2"/>
    <w:rsid w:val="00534AE6"/>
    <w:rsid w:val="00542349"/>
    <w:rsid w:val="005423DD"/>
    <w:rsid w:val="00546284"/>
    <w:rsid w:val="00546349"/>
    <w:rsid w:val="005469DB"/>
    <w:rsid w:val="00550997"/>
    <w:rsid w:val="00557650"/>
    <w:rsid w:val="00560980"/>
    <w:rsid w:val="0056115B"/>
    <w:rsid w:val="00564D7C"/>
    <w:rsid w:val="005718F3"/>
    <w:rsid w:val="00572D37"/>
    <w:rsid w:val="0057455D"/>
    <w:rsid w:val="005837CD"/>
    <w:rsid w:val="005B0E0E"/>
    <w:rsid w:val="005F0858"/>
    <w:rsid w:val="005F33B9"/>
    <w:rsid w:val="005F6EA5"/>
    <w:rsid w:val="005F7CB2"/>
    <w:rsid w:val="00601E2D"/>
    <w:rsid w:val="00606C4E"/>
    <w:rsid w:val="0061194E"/>
    <w:rsid w:val="006166CF"/>
    <w:rsid w:val="006338C0"/>
    <w:rsid w:val="00636E50"/>
    <w:rsid w:val="0064392E"/>
    <w:rsid w:val="00646CB1"/>
    <w:rsid w:val="00653D2B"/>
    <w:rsid w:val="00661B94"/>
    <w:rsid w:val="006634CB"/>
    <w:rsid w:val="00664768"/>
    <w:rsid w:val="00665D80"/>
    <w:rsid w:val="00670A55"/>
    <w:rsid w:val="006749A7"/>
    <w:rsid w:val="00675D28"/>
    <w:rsid w:val="00675FEB"/>
    <w:rsid w:val="00677A42"/>
    <w:rsid w:val="0068363A"/>
    <w:rsid w:val="00690367"/>
    <w:rsid w:val="006A786B"/>
    <w:rsid w:val="006B508C"/>
    <w:rsid w:val="006C561C"/>
    <w:rsid w:val="006C574C"/>
    <w:rsid w:val="006C5DAE"/>
    <w:rsid w:val="006D7990"/>
    <w:rsid w:val="006E23D2"/>
    <w:rsid w:val="006E4B41"/>
    <w:rsid w:val="007070F1"/>
    <w:rsid w:val="007112D1"/>
    <w:rsid w:val="00717AF8"/>
    <w:rsid w:val="00720A17"/>
    <w:rsid w:val="007228B0"/>
    <w:rsid w:val="00742D57"/>
    <w:rsid w:val="0075219F"/>
    <w:rsid w:val="00756041"/>
    <w:rsid w:val="00763FAF"/>
    <w:rsid w:val="00764693"/>
    <w:rsid w:val="00766DD0"/>
    <w:rsid w:val="0076787B"/>
    <w:rsid w:val="00772104"/>
    <w:rsid w:val="00780287"/>
    <w:rsid w:val="00795DC6"/>
    <w:rsid w:val="007B1FD1"/>
    <w:rsid w:val="007B41E0"/>
    <w:rsid w:val="007B539F"/>
    <w:rsid w:val="007C4371"/>
    <w:rsid w:val="007C4699"/>
    <w:rsid w:val="007C5308"/>
    <w:rsid w:val="007F4CDE"/>
    <w:rsid w:val="007F4D8B"/>
    <w:rsid w:val="007F6123"/>
    <w:rsid w:val="007F6AE2"/>
    <w:rsid w:val="008026C5"/>
    <w:rsid w:val="008026F4"/>
    <w:rsid w:val="00802C6B"/>
    <w:rsid w:val="008048A4"/>
    <w:rsid w:val="00811047"/>
    <w:rsid w:val="00813FFA"/>
    <w:rsid w:val="008206A1"/>
    <w:rsid w:val="008258C5"/>
    <w:rsid w:val="00831003"/>
    <w:rsid w:val="0083344D"/>
    <w:rsid w:val="00833D7E"/>
    <w:rsid w:val="008352D6"/>
    <w:rsid w:val="008533CA"/>
    <w:rsid w:val="008555BE"/>
    <w:rsid w:val="00862827"/>
    <w:rsid w:val="00876DBD"/>
    <w:rsid w:val="008809BB"/>
    <w:rsid w:val="0088410F"/>
    <w:rsid w:val="008934CC"/>
    <w:rsid w:val="00897989"/>
    <w:rsid w:val="008A255A"/>
    <w:rsid w:val="008B7DB2"/>
    <w:rsid w:val="008C345B"/>
    <w:rsid w:val="008C5418"/>
    <w:rsid w:val="008D0769"/>
    <w:rsid w:val="008D5183"/>
    <w:rsid w:val="008F6076"/>
    <w:rsid w:val="00903542"/>
    <w:rsid w:val="00915F23"/>
    <w:rsid w:val="009259C4"/>
    <w:rsid w:val="00927573"/>
    <w:rsid w:val="009309DE"/>
    <w:rsid w:val="00935FF2"/>
    <w:rsid w:val="00942C10"/>
    <w:rsid w:val="00950AB2"/>
    <w:rsid w:val="0095404A"/>
    <w:rsid w:val="00955F4B"/>
    <w:rsid w:val="00960DC2"/>
    <w:rsid w:val="00965C5B"/>
    <w:rsid w:val="009710E6"/>
    <w:rsid w:val="00985B2F"/>
    <w:rsid w:val="009B302A"/>
    <w:rsid w:val="009C5451"/>
    <w:rsid w:val="009C54BE"/>
    <w:rsid w:val="009C56D9"/>
    <w:rsid w:val="009D3EE1"/>
    <w:rsid w:val="009E2929"/>
    <w:rsid w:val="009E45B9"/>
    <w:rsid w:val="009F7B33"/>
    <w:rsid w:val="00A0427D"/>
    <w:rsid w:val="00A15FDA"/>
    <w:rsid w:val="00A25D0F"/>
    <w:rsid w:val="00A2623B"/>
    <w:rsid w:val="00A27B3B"/>
    <w:rsid w:val="00A344AB"/>
    <w:rsid w:val="00A355D7"/>
    <w:rsid w:val="00A4373D"/>
    <w:rsid w:val="00A509EB"/>
    <w:rsid w:val="00A62B35"/>
    <w:rsid w:val="00A66A11"/>
    <w:rsid w:val="00A74816"/>
    <w:rsid w:val="00A758D2"/>
    <w:rsid w:val="00A76130"/>
    <w:rsid w:val="00A76564"/>
    <w:rsid w:val="00A76764"/>
    <w:rsid w:val="00A8666F"/>
    <w:rsid w:val="00A87067"/>
    <w:rsid w:val="00A90817"/>
    <w:rsid w:val="00A96A10"/>
    <w:rsid w:val="00AA5042"/>
    <w:rsid w:val="00AB1706"/>
    <w:rsid w:val="00AB6953"/>
    <w:rsid w:val="00AB6E30"/>
    <w:rsid w:val="00AD084F"/>
    <w:rsid w:val="00AD41FA"/>
    <w:rsid w:val="00AD51D3"/>
    <w:rsid w:val="00AE1F08"/>
    <w:rsid w:val="00AF7E2A"/>
    <w:rsid w:val="00B16F0A"/>
    <w:rsid w:val="00B26995"/>
    <w:rsid w:val="00B311EB"/>
    <w:rsid w:val="00B3354F"/>
    <w:rsid w:val="00B352CB"/>
    <w:rsid w:val="00B36BAD"/>
    <w:rsid w:val="00B45287"/>
    <w:rsid w:val="00B45C0F"/>
    <w:rsid w:val="00B461EB"/>
    <w:rsid w:val="00B52442"/>
    <w:rsid w:val="00B56D69"/>
    <w:rsid w:val="00B62A66"/>
    <w:rsid w:val="00B71E17"/>
    <w:rsid w:val="00B75604"/>
    <w:rsid w:val="00B83161"/>
    <w:rsid w:val="00B8585D"/>
    <w:rsid w:val="00B859D5"/>
    <w:rsid w:val="00B92087"/>
    <w:rsid w:val="00BA26AD"/>
    <w:rsid w:val="00BA2E05"/>
    <w:rsid w:val="00BA6272"/>
    <w:rsid w:val="00BB3CAF"/>
    <w:rsid w:val="00BB6EEF"/>
    <w:rsid w:val="00BC07F8"/>
    <w:rsid w:val="00BC150C"/>
    <w:rsid w:val="00BC4D34"/>
    <w:rsid w:val="00BD73B9"/>
    <w:rsid w:val="00BD7A59"/>
    <w:rsid w:val="00BE1CE0"/>
    <w:rsid w:val="00BE5514"/>
    <w:rsid w:val="00BF2724"/>
    <w:rsid w:val="00BF3B01"/>
    <w:rsid w:val="00BF6FC4"/>
    <w:rsid w:val="00BF70DE"/>
    <w:rsid w:val="00C03D32"/>
    <w:rsid w:val="00C04428"/>
    <w:rsid w:val="00C05428"/>
    <w:rsid w:val="00C05E37"/>
    <w:rsid w:val="00C10CA1"/>
    <w:rsid w:val="00C14490"/>
    <w:rsid w:val="00C1683C"/>
    <w:rsid w:val="00C16C5F"/>
    <w:rsid w:val="00C1701D"/>
    <w:rsid w:val="00C203BD"/>
    <w:rsid w:val="00C23038"/>
    <w:rsid w:val="00C30F9F"/>
    <w:rsid w:val="00C4025B"/>
    <w:rsid w:val="00C423FB"/>
    <w:rsid w:val="00C459A2"/>
    <w:rsid w:val="00C527CA"/>
    <w:rsid w:val="00C54AC5"/>
    <w:rsid w:val="00C72103"/>
    <w:rsid w:val="00C73518"/>
    <w:rsid w:val="00C76333"/>
    <w:rsid w:val="00C84DFF"/>
    <w:rsid w:val="00C87BF7"/>
    <w:rsid w:val="00CB1082"/>
    <w:rsid w:val="00CB3244"/>
    <w:rsid w:val="00CB410F"/>
    <w:rsid w:val="00CB6552"/>
    <w:rsid w:val="00CC3677"/>
    <w:rsid w:val="00CD5442"/>
    <w:rsid w:val="00CE1903"/>
    <w:rsid w:val="00CE2271"/>
    <w:rsid w:val="00CE25E7"/>
    <w:rsid w:val="00CE3496"/>
    <w:rsid w:val="00CE361E"/>
    <w:rsid w:val="00CE4F7E"/>
    <w:rsid w:val="00CE799A"/>
    <w:rsid w:val="00D058AA"/>
    <w:rsid w:val="00D1037D"/>
    <w:rsid w:val="00D146F8"/>
    <w:rsid w:val="00D236D5"/>
    <w:rsid w:val="00D30739"/>
    <w:rsid w:val="00D359C7"/>
    <w:rsid w:val="00D44E0F"/>
    <w:rsid w:val="00D51DAA"/>
    <w:rsid w:val="00D52885"/>
    <w:rsid w:val="00D52C9C"/>
    <w:rsid w:val="00D574F2"/>
    <w:rsid w:val="00D75385"/>
    <w:rsid w:val="00D81CF1"/>
    <w:rsid w:val="00D81FDD"/>
    <w:rsid w:val="00D82D61"/>
    <w:rsid w:val="00D83534"/>
    <w:rsid w:val="00D926B1"/>
    <w:rsid w:val="00DA1A75"/>
    <w:rsid w:val="00DA4309"/>
    <w:rsid w:val="00DC4D6B"/>
    <w:rsid w:val="00DC6BC3"/>
    <w:rsid w:val="00DD090E"/>
    <w:rsid w:val="00DD0FE3"/>
    <w:rsid w:val="00DD26CB"/>
    <w:rsid w:val="00DD7D47"/>
    <w:rsid w:val="00DE636D"/>
    <w:rsid w:val="00DE65C6"/>
    <w:rsid w:val="00DE69EB"/>
    <w:rsid w:val="00DE7B3A"/>
    <w:rsid w:val="00DF509C"/>
    <w:rsid w:val="00E014DE"/>
    <w:rsid w:val="00E04BD1"/>
    <w:rsid w:val="00E16C9D"/>
    <w:rsid w:val="00E22228"/>
    <w:rsid w:val="00E24EC0"/>
    <w:rsid w:val="00E26C6A"/>
    <w:rsid w:val="00E27488"/>
    <w:rsid w:val="00E341A6"/>
    <w:rsid w:val="00E36F3F"/>
    <w:rsid w:val="00E539A4"/>
    <w:rsid w:val="00E56061"/>
    <w:rsid w:val="00E61FF5"/>
    <w:rsid w:val="00E67043"/>
    <w:rsid w:val="00E71CBB"/>
    <w:rsid w:val="00E77214"/>
    <w:rsid w:val="00E80002"/>
    <w:rsid w:val="00E96E9A"/>
    <w:rsid w:val="00EA305B"/>
    <w:rsid w:val="00EA48B0"/>
    <w:rsid w:val="00EA4C31"/>
    <w:rsid w:val="00EB3043"/>
    <w:rsid w:val="00EB5A37"/>
    <w:rsid w:val="00EC2E06"/>
    <w:rsid w:val="00EC2F8C"/>
    <w:rsid w:val="00EC32A9"/>
    <w:rsid w:val="00EC7CBF"/>
    <w:rsid w:val="00ED167D"/>
    <w:rsid w:val="00ED72BB"/>
    <w:rsid w:val="00ED7A76"/>
    <w:rsid w:val="00EE1FD4"/>
    <w:rsid w:val="00EE3AAA"/>
    <w:rsid w:val="00EE548D"/>
    <w:rsid w:val="00F01047"/>
    <w:rsid w:val="00F033B3"/>
    <w:rsid w:val="00F10E22"/>
    <w:rsid w:val="00F17D30"/>
    <w:rsid w:val="00F20413"/>
    <w:rsid w:val="00F209AA"/>
    <w:rsid w:val="00F26F5E"/>
    <w:rsid w:val="00F27303"/>
    <w:rsid w:val="00F3289E"/>
    <w:rsid w:val="00F52D89"/>
    <w:rsid w:val="00F5593E"/>
    <w:rsid w:val="00F66946"/>
    <w:rsid w:val="00F727B0"/>
    <w:rsid w:val="00F75FCF"/>
    <w:rsid w:val="00FB6B49"/>
    <w:rsid w:val="00FC4DD4"/>
    <w:rsid w:val="00FD2450"/>
    <w:rsid w:val="00FE7BAF"/>
    <w:rsid w:val="00FF62BC"/>
    <w:rsid w:val="00FF6A6B"/>
    <w:rsid w:val="00FF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2730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730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730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15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5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047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ru-RU"/>
    </w:rPr>
  </w:style>
  <w:style w:type="character" w:styleId="a9">
    <w:name w:val="Hyperlink"/>
    <w:basedOn w:val="a0"/>
    <w:uiPriority w:val="99"/>
    <w:unhideWhenUsed/>
    <w:rsid w:val="00542349"/>
    <w:rPr>
      <w:color w:val="0563C1" w:themeColor="hyperlink"/>
      <w:u w:val="single"/>
    </w:rPr>
  </w:style>
  <w:style w:type="paragraph" w:styleId="aa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"/>
    <w:link w:val="ab"/>
    <w:uiPriority w:val="34"/>
    <w:qFormat/>
    <w:rsid w:val="00542349"/>
    <w:pPr>
      <w:ind w:left="720"/>
      <w:contextualSpacing/>
    </w:pPr>
  </w:style>
  <w:style w:type="paragraph" w:customStyle="1" w:styleId="1">
    <w:name w:val="Обычный1"/>
    <w:rsid w:val="00FF6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FF6A6B"/>
    <w:pPr>
      <w:widowControl w:val="0"/>
      <w:snapToGrid w:val="0"/>
    </w:pPr>
    <w:rPr>
      <w:rFonts w:ascii="Arial" w:eastAsia="Times New Roman" w:hAnsi="Arial" w:cs="Times New Roman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7573"/>
  </w:style>
  <w:style w:type="paragraph" w:styleId="ae">
    <w:name w:val="footer"/>
    <w:basedOn w:val="a"/>
    <w:link w:val="af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7573"/>
  </w:style>
  <w:style w:type="character" w:customStyle="1" w:styleId="msonormal1">
    <w:name w:val="msonormal1"/>
    <w:basedOn w:val="a0"/>
    <w:rsid w:val="00DE65C6"/>
    <w:rPr>
      <w:rFonts w:ascii="Times New Roman" w:hAnsi="Times New Roman" w:cs="Times New Roman" w:hint="default"/>
    </w:rPr>
  </w:style>
  <w:style w:type="character" w:styleId="af0">
    <w:name w:val="annotation reference"/>
    <w:basedOn w:val="a0"/>
    <w:uiPriority w:val="99"/>
    <w:semiHidden/>
    <w:unhideWhenUsed/>
    <w:rsid w:val="00A7481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7481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7481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481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4816"/>
    <w:rPr>
      <w:b/>
      <w:bCs/>
      <w:sz w:val="20"/>
      <w:szCs w:val="20"/>
    </w:rPr>
  </w:style>
  <w:style w:type="paragraph" w:customStyle="1" w:styleId="ConsPlusNormal">
    <w:name w:val="ConsPlusNormal"/>
    <w:rsid w:val="00C03D3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C03D3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rsid w:val="00255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15043E"/>
  </w:style>
  <w:style w:type="character" w:customStyle="1" w:styleId="ab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0"/>
    <w:link w:val="aa"/>
    <w:uiPriority w:val="34"/>
    <w:rsid w:val="00455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mrfbank.ru/insurance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38B65-69FC-4171-9A54-B19E77B4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Надежда</dc:creator>
  <cp:keywords/>
  <dc:description/>
  <cp:lastModifiedBy>user19</cp:lastModifiedBy>
  <cp:revision>17</cp:revision>
  <cp:lastPrinted>2018-12-14T12:45:00Z</cp:lastPrinted>
  <dcterms:created xsi:type="dcterms:W3CDTF">2019-10-04T06:17:00Z</dcterms:created>
  <dcterms:modified xsi:type="dcterms:W3CDTF">2020-01-09T06:16:00Z</dcterms:modified>
</cp:coreProperties>
</file>