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B5" w:rsidRDefault="002577B5" w:rsidP="002577B5">
      <w:pPr>
        <w:tabs>
          <w:tab w:val="left" w:pos="2934"/>
          <w:tab w:val="left" w:pos="5339"/>
        </w:tabs>
        <w:jc w:val="center"/>
        <w:rPr>
          <w:rFonts w:ascii="Tahoma" w:hAnsi="Tahoma" w:cs="Tahoma"/>
          <w:b/>
          <w:sz w:val="18"/>
          <w:szCs w:val="16"/>
        </w:rPr>
      </w:pPr>
    </w:p>
    <w:p w:rsidR="002577B5" w:rsidRDefault="002577B5" w:rsidP="002577B5">
      <w:pPr>
        <w:tabs>
          <w:tab w:val="left" w:pos="2934"/>
          <w:tab w:val="left" w:pos="5339"/>
        </w:tabs>
        <w:jc w:val="center"/>
        <w:rPr>
          <w:rFonts w:ascii="Tahoma" w:hAnsi="Tahoma" w:cs="Tahoma"/>
          <w:b/>
          <w:sz w:val="18"/>
          <w:szCs w:val="16"/>
        </w:rPr>
      </w:pPr>
    </w:p>
    <w:p w:rsidR="002577B5" w:rsidRDefault="00B943AD" w:rsidP="002577B5">
      <w:pPr>
        <w:tabs>
          <w:tab w:val="left" w:pos="2934"/>
          <w:tab w:val="left" w:pos="5339"/>
        </w:tabs>
        <w:jc w:val="center"/>
        <w:rPr>
          <w:rFonts w:ascii="Tahoma" w:hAnsi="Tahoma" w:cs="Tahoma"/>
          <w:b/>
          <w:sz w:val="18"/>
          <w:szCs w:val="16"/>
        </w:rPr>
      </w:pPr>
      <w:del w:id="0" w:author="Unknown">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70000" cy="390525"/>
              <wp:effectExtent l="19050" t="0" r="6350" b="0"/>
              <wp:wrapSquare wrapText="bothSides"/>
              <wp:docPr id="1"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3181" b="30351"/>
                      <a:stretch/>
                    </pic:blipFill>
                    <pic:spPr bwMode="auto">
                      <a:xfrm>
                        <a:off x="0" y="0"/>
                        <a:ext cx="1270000" cy="3911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del>
    </w:p>
    <w:p w:rsidR="002577B5" w:rsidRDefault="002577B5" w:rsidP="002577B5">
      <w:pPr>
        <w:tabs>
          <w:tab w:val="left" w:pos="2934"/>
          <w:tab w:val="left" w:pos="5339"/>
        </w:tabs>
        <w:jc w:val="center"/>
        <w:rPr>
          <w:rFonts w:ascii="Tahoma" w:hAnsi="Tahoma" w:cs="Tahoma"/>
          <w:b/>
          <w:sz w:val="18"/>
          <w:szCs w:val="16"/>
        </w:rPr>
      </w:pPr>
    </w:p>
    <w:p w:rsidR="002577B5" w:rsidRDefault="002577B5" w:rsidP="002577B5">
      <w:pPr>
        <w:tabs>
          <w:tab w:val="left" w:pos="2934"/>
          <w:tab w:val="left" w:pos="5339"/>
        </w:tabs>
        <w:jc w:val="center"/>
        <w:rPr>
          <w:rFonts w:ascii="Tahoma" w:hAnsi="Tahoma" w:cs="Tahoma"/>
          <w:b/>
          <w:sz w:val="18"/>
          <w:szCs w:val="16"/>
        </w:rPr>
      </w:pPr>
    </w:p>
    <w:p w:rsidR="002577B5" w:rsidRDefault="002577B5" w:rsidP="002577B5">
      <w:pPr>
        <w:tabs>
          <w:tab w:val="left" w:pos="2934"/>
          <w:tab w:val="left" w:pos="5339"/>
        </w:tabs>
        <w:jc w:val="center"/>
        <w:rPr>
          <w:rFonts w:ascii="Tahoma" w:hAnsi="Tahoma" w:cs="Tahoma"/>
          <w:b/>
          <w:sz w:val="18"/>
          <w:szCs w:val="16"/>
        </w:rPr>
      </w:pPr>
    </w:p>
    <w:p w:rsidR="00B943AD" w:rsidRDefault="00B943AD" w:rsidP="002577B5">
      <w:pPr>
        <w:tabs>
          <w:tab w:val="left" w:pos="2934"/>
          <w:tab w:val="left" w:pos="5339"/>
        </w:tabs>
        <w:jc w:val="center"/>
        <w:rPr>
          <w:rFonts w:ascii="Tahoma" w:hAnsi="Tahoma" w:cs="Tahoma"/>
          <w:b/>
          <w:sz w:val="18"/>
          <w:szCs w:val="16"/>
        </w:rPr>
      </w:pPr>
    </w:p>
    <w:p w:rsidR="002577B5" w:rsidRPr="00EC5837" w:rsidRDefault="002577B5" w:rsidP="002577B5">
      <w:pPr>
        <w:tabs>
          <w:tab w:val="left" w:pos="2934"/>
          <w:tab w:val="left" w:pos="5339"/>
        </w:tabs>
        <w:jc w:val="center"/>
        <w:rPr>
          <w:rFonts w:ascii="Tahoma" w:hAnsi="Tahoma" w:cs="Tahoma"/>
          <w:b/>
          <w:sz w:val="18"/>
          <w:szCs w:val="16"/>
        </w:rPr>
      </w:pPr>
      <w:r w:rsidRPr="00EC5837">
        <w:rPr>
          <w:rFonts w:ascii="Tahoma" w:hAnsi="Tahoma" w:cs="Tahoma"/>
          <w:b/>
          <w:sz w:val="18"/>
          <w:szCs w:val="16"/>
        </w:rPr>
        <w:t>Согласия и заверения заявителя</w:t>
      </w:r>
    </w:p>
    <w:p w:rsidR="002577B5" w:rsidRPr="00EC5837" w:rsidRDefault="002577B5" w:rsidP="002577B5">
      <w:pPr>
        <w:spacing w:before="60"/>
        <w:rPr>
          <w:rFonts w:ascii="Tahoma" w:hAnsi="Tahoma" w:cs="Tahoma"/>
          <w:sz w:val="16"/>
          <w:szCs w:val="16"/>
        </w:rPr>
      </w:pPr>
      <w:r w:rsidRPr="00EC5837">
        <w:rPr>
          <w:rFonts w:ascii="Tahoma" w:hAnsi="Tahoma" w:cs="Tahoma"/>
          <w:b/>
          <w:sz w:val="16"/>
          <w:szCs w:val="16"/>
        </w:rPr>
        <w:t>Я,</w:t>
      </w:r>
      <w:r w:rsidRPr="00EC5837">
        <w:rPr>
          <w:rFonts w:ascii="Tahoma" w:hAnsi="Tahoma" w:cs="Tahoma"/>
          <w:sz w:val="16"/>
          <w:szCs w:val="16"/>
        </w:rPr>
        <w:t xml:space="preserve"> (Фамилия, имя, отчество полностью) ____________________________________________________________________________________,</w:t>
      </w:r>
    </w:p>
    <w:p w:rsidR="002577B5" w:rsidRPr="00EC5837" w:rsidRDefault="002577B5" w:rsidP="002577B5">
      <w:pPr>
        <w:spacing w:before="60" w:after="60"/>
        <w:jc w:val="both"/>
        <w:rPr>
          <w:rFonts w:ascii="Tahoma" w:hAnsi="Tahoma" w:cs="Tahoma"/>
          <w:sz w:val="16"/>
          <w:szCs w:val="16"/>
        </w:rPr>
      </w:pPr>
      <w:r w:rsidRPr="00EC5837">
        <w:rPr>
          <w:rFonts w:ascii="Tahoma" w:hAnsi="Tahoma" w:cs="Tahoma"/>
          <w:sz w:val="16"/>
          <w:szCs w:val="16"/>
        </w:rPr>
        <w:t>документ, удостоверяющий личность (наименование, серия, номер, кем и когда выдан, к/п (при наличии)) _____________________________</w:t>
      </w:r>
    </w:p>
    <w:p w:rsidR="002577B5" w:rsidRPr="00EC5837" w:rsidRDefault="002577B5" w:rsidP="002577B5">
      <w:pPr>
        <w:spacing w:before="60" w:after="60"/>
        <w:ind w:right="-6"/>
        <w:jc w:val="both"/>
        <w:rPr>
          <w:rFonts w:ascii="Tahoma" w:hAnsi="Tahoma" w:cs="Tahoma"/>
          <w:sz w:val="16"/>
          <w:szCs w:val="16"/>
        </w:rPr>
      </w:pPr>
      <w:r w:rsidRPr="00EC5837">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w:t>
      </w:r>
    </w:p>
    <w:p w:rsidR="002577B5" w:rsidRDefault="002577B5" w:rsidP="00B943AD">
      <w:pPr>
        <w:spacing w:before="60" w:after="60" w:line="276" w:lineRule="auto"/>
        <w:rPr>
          <w:rFonts w:ascii="Tahoma" w:hAnsi="Tahoma" w:cs="Tahoma"/>
          <w:sz w:val="16"/>
          <w:szCs w:val="16"/>
        </w:rPr>
      </w:pPr>
      <w:r>
        <w:rPr>
          <w:rFonts w:ascii="Tahoma" w:hAnsi="Tahoma" w:cs="Tahoma"/>
          <w:sz w:val="16"/>
          <w:szCs w:val="16"/>
        </w:rPr>
        <w:t xml:space="preserve">адрес места жительства (регистрации): </w:t>
      </w:r>
      <w:r w:rsidR="00B943AD">
        <w:rPr>
          <w:rFonts w:ascii="Tahoma" w:hAnsi="Tahoma" w:cs="Tahoma"/>
          <w:sz w:val="16"/>
          <w:szCs w:val="16"/>
        </w:rPr>
        <w:t>___________________________________________________________________________________________________________________________</w:t>
      </w:r>
      <w:r>
        <w:rPr>
          <w:rFonts w:ascii="Tahoma" w:hAnsi="Tahoma" w:cs="Tahoma"/>
          <w:sz w:val="16"/>
          <w:szCs w:val="16"/>
        </w:rPr>
        <w:t>___________</w:t>
      </w:r>
      <w:r w:rsidR="00B943AD">
        <w:rPr>
          <w:rFonts w:ascii="Tahoma" w:hAnsi="Tahoma" w:cs="Tahoma"/>
          <w:sz w:val="16"/>
          <w:szCs w:val="16"/>
        </w:rPr>
        <w:t>_______________________________</w:t>
      </w:r>
      <w:r>
        <w:rPr>
          <w:rFonts w:ascii="Tahoma" w:hAnsi="Tahoma" w:cs="Tahoma"/>
          <w:sz w:val="16"/>
          <w:szCs w:val="16"/>
        </w:rPr>
        <w:t>__________________________________________________________________________</w:t>
      </w:r>
      <w:r w:rsidRPr="00654B09">
        <w:rPr>
          <w:rFonts w:ascii="Tahoma" w:hAnsi="Tahoma" w:cs="Tahoma"/>
          <w:sz w:val="16"/>
          <w:szCs w:val="16"/>
        </w:rPr>
        <w:t>,</w:t>
      </w:r>
    </w:p>
    <w:p w:rsidR="002577B5" w:rsidRPr="00EC5837" w:rsidRDefault="002577B5" w:rsidP="002577B5">
      <w:pPr>
        <w:spacing w:before="60" w:after="60"/>
        <w:jc w:val="both"/>
        <w:rPr>
          <w:rFonts w:ascii="Tahoma" w:hAnsi="Tahoma" w:cs="Tahoma"/>
          <w:sz w:val="16"/>
          <w:szCs w:val="16"/>
        </w:rPr>
      </w:pPr>
      <w:r w:rsidRPr="00EC5837">
        <w:rPr>
          <w:rFonts w:ascii="Tahoma" w:hAnsi="Tahoma" w:cs="Tahoma"/>
          <w:sz w:val="16"/>
          <w:szCs w:val="16"/>
        </w:rPr>
        <w:t>адрес</w:t>
      </w:r>
      <w:r>
        <w:rPr>
          <w:rFonts w:ascii="Tahoma" w:hAnsi="Tahoma" w:cs="Tahoma"/>
          <w:sz w:val="16"/>
          <w:szCs w:val="16"/>
        </w:rPr>
        <w:t xml:space="preserve"> места пребывания</w:t>
      </w:r>
      <w:r w:rsidRPr="00EC5837">
        <w:rPr>
          <w:rFonts w:ascii="Tahoma" w:hAnsi="Tahoma" w:cs="Tahoma"/>
          <w:sz w:val="16"/>
          <w:szCs w:val="16"/>
        </w:rPr>
        <w:t>: ____________________________________________</w:t>
      </w:r>
      <w:r>
        <w:rPr>
          <w:rFonts w:ascii="Tahoma" w:hAnsi="Tahoma" w:cs="Tahoma"/>
          <w:sz w:val="16"/>
          <w:szCs w:val="16"/>
        </w:rPr>
        <w:t>_____</w:t>
      </w:r>
      <w:bookmarkStart w:id="1" w:name="_GoBack"/>
      <w:bookmarkEnd w:id="1"/>
      <w:r w:rsidRPr="00EC5837">
        <w:rPr>
          <w:rFonts w:ascii="Tahoma" w:hAnsi="Tahoma" w:cs="Tahoma"/>
          <w:sz w:val="16"/>
          <w:szCs w:val="16"/>
        </w:rPr>
        <w:t>________________________________________________,</w:t>
      </w:r>
    </w:p>
    <w:p w:rsidR="002577B5" w:rsidRDefault="002577B5" w:rsidP="002577B5">
      <w:pPr>
        <w:spacing w:before="60" w:after="60"/>
        <w:jc w:val="both"/>
        <w:rPr>
          <w:rFonts w:ascii="Tahoma" w:hAnsi="Tahoma" w:cs="Tahoma"/>
          <w:bCs/>
          <w:sz w:val="16"/>
          <w:szCs w:val="16"/>
        </w:rPr>
      </w:pPr>
      <w:r w:rsidRPr="00EC5837">
        <w:rPr>
          <w:rFonts w:ascii="Tahoma" w:hAnsi="Tahoma" w:cs="Tahoma"/>
          <w:bCs/>
          <w:sz w:val="16"/>
          <w:szCs w:val="16"/>
        </w:rPr>
        <w:t xml:space="preserve">контактные телефоны заявителя: ХХХ-ХХХХХХХ, ХХХ-ХХХХХХХ, </w:t>
      </w:r>
    </w:p>
    <w:p w:rsidR="002577B5" w:rsidRPr="00EC5837" w:rsidRDefault="002577B5" w:rsidP="002577B5">
      <w:pPr>
        <w:spacing w:before="60" w:after="60"/>
        <w:jc w:val="both"/>
        <w:rPr>
          <w:rFonts w:ascii="Tahoma" w:hAnsi="Tahoma" w:cs="Tahoma"/>
          <w:bCs/>
          <w:sz w:val="16"/>
          <w:szCs w:val="16"/>
        </w:rPr>
      </w:pPr>
      <w:r w:rsidRPr="00EC5837">
        <w:rPr>
          <w:rFonts w:ascii="Tahoma" w:hAnsi="Tahoma" w:cs="Tahoma"/>
          <w:bCs/>
          <w:sz w:val="16"/>
          <w:szCs w:val="16"/>
          <w:lang w:val="en-US"/>
        </w:rPr>
        <w:t>e</w:t>
      </w:r>
      <w:r w:rsidRPr="00EC5837">
        <w:rPr>
          <w:rFonts w:ascii="Tahoma" w:hAnsi="Tahoma" w:cs="Tahoma"/>
          <w:bCs/>
          <w:sz w:val="16"/>
          <w:szCs w:val="16"/>
        </w:rPr>
        <w:t>-</w:t>
      </w:r>
      <w:r w:rsidRPr="00EC5837">
        <w:rPr>
          <w:rFonts w:ascii="Tahoma" w:hAnsi="Tahoma" w:cs="Tahoma"/>
          <w:bCs/>
          <w:sz w:val="16"/>
          <w:szCs w:val="16"/>
          <w:lang w:val="en-US"/>
        </w:rPr>
        <w:t>mail</w:t>
      </w:r>
      <w:r w:rsidRPr="00EC5837">
        <w:rPr>
          <w:rFonts w:ascii="Tahoma" w:hAnsi="Tahoma" w:cs="Tahoma"/>
          <w:bCs/>
          <w:sz w:val="16"/>
          <w:szCs w:val="16"/>
        </w:rPr>
        <w:t xml:space="preserve"> ____________________________________________________________,</w:t>
      </w:r>
    </w:p>
    <w:p w:rsidR="002577B5" w:rsidRPr="00EC5837" w:rsidRDefault="002577B5" w:rsidP="002577B5">
      <w:pPr>
        <w:spacing w:before="60" w:after="60"/>
        <w:jc w:val="both"/>
        <w:rPr>
          <w:rFonts w:ascii="Tahoma" w:hAnsi="Tahoma" w:cs="Tahoma"/>
          <w:bCs/>
          <w:sz w:val="16"/>
          <w:szCs w:val="16"/>
        </w:rPr>
      </w:pPr>
      <w:r w:rsidRPr="00EC5837">
        <w:rPr>
          <w:rFonts w:ascii="Tahoma" w:hAnsi="Tahoma" w:cs="Tahoma"/>
          <w:sz w:val="16"/>
          <w:szCs w:val="16"/>
        </w:rPr>
        <w:t xml:space="preserve">СНИЛС (при наличии): ХХХ-ХХХ-ХХХ ХХ, </w:t>
      </w:r>
      <w:r w:rsidRPr="00EC5837" w:rsidDel="00C746D3">
        <w:rPr>
          <w:rFonts w:ascii="Tahoma" w:hAnsi="Tahoma" w:cs="Tahoma"/>
          <w:sz w:val="16"/>
          <w:szCs w:val="16"/>
        </w:rPr>
        <w:t xml:space="preserve"> </w:t>
      </w:r>
      <w:r w:rsidRPr="00EC5837">
        <w:rPr>
          <w:rFonts w:ascii="Tahoma" w:hAnsi="Tahoma" w:cs="Tahoma"/>
          <w:sz w:val="16"/>
          <w:szCs w:val="16"/>
        </w:rPr>
        <w:t>ИНН (при наличии</w:t>
      </w:r>
      <w:r w:rsidRPr="00EC5837">
        <w:rPr>
          <w:rStyle w:val="a6"/>
          <w:rFonts w:ascii="Tahoma" w:hAnsi="Tahoma" w:cs="Tahoma"/>
          <w:sz w:val="16"/>
          <w:szCs w:val="16"/>
        </w:rPr>
        <w:footnoteReference w:id="1"/>
      </w:r>
      <w:r w:rsidRPr="00EC5837">
        <w:rPr>
          <w:rFonts w:ascii="Tahoma" w:hAnsi="Tahoma" w:cs="Tahoma"/>
          <w:sz w:val="16"/>
          <w:szCs w:val="16"/>
        </w:rPr>
        <w:t>): ХХХХХХХХХХХХ,</w:t>
      </w:r>
    </w:p>
    <w:p w:rsidR="002577B5" w:rsidRPr="00EC5837" w:rsidRDefault="002577B5" w:rsidP="002577B5">
      <w:pPr>
        <w:spacing w:before="60" w:after="60"/>
        <w:jc w:val="both"/>
        <w:rPr>
          <w:rFonts w:ascii="Tahoma" w:hAnsi="Tahoma" w:cs="Tahoma"/>
          <w:b/>
          <w:bCs/>
          <w:sz w:val="16"/>
          <w:szCs w:val="16"/>
        </w:rPr>
      </w:pPr>
      <w:r w:rsidRPr="00EC5837">
        <w:rPr>
          <w:rFonts w:ascii="Tahoma" w:hAnsi="Tahoma" w:cs="Tahoma"/>
          <w:bCs/>
          <w:sz w:val="16"/>
          <w:szCs w:val="16"/>
        </w:rPr>
        <w:t>дополнительный контактный тел. ХХХ-ХХХХХХХ,</w:t>
      </w:r>
    </w:p>
    <w:p w:rsidR="002577B5" w:rsidRPr="00EC5837" w:rsidRDefault="002577B5" w:rsidP="002577B5">
      <w:pPr>
        <w:tabs>
          <w:tab w:val="right" w:leader="underscore" w:pos="9356"/>
        </w:tabs>
        <w:jc w:val="both"/>
        <w:rPr>
          <w:rFonts w:ascii="Tahoma" w:hAnsi="Tahoma" w:cs="Tahoma"/>
          <w:color w:val="000000" w:themeColor="text1"/>
          <w:sz w:val="22"/>
          <w:szCs w:val="22"/>
        </w:rPr>
      </w:pPr>
      <w:r w:rsidRPr="00EC5837">
        <w:rPr>
          <w:rFonts w:ascii="Tahoma" w:hAnsi="Tahoma" w:cs="Tahoma"/>
          <w:b/>
          <w:sz w:val="16"/>
          <w:szCs w:val="16"/>
        </w:rPr>
        <w:t>предоставляю АО «Банк ДОМ.РФ»</w:t>
      </w:r>
      <w:r w:rsidRPr="00EC5837">
        <w:rPr>
          <w:rFonts w:ascii="Tahoma" w:hAnsi="Tahoma" w:cs="Tahoma"/>
          <w:sz w:val="16"/>
          <w:szCs w:val="16"/>
          <w:vertAlign w:val="superscript"/>
        </w:rPr>
        <w:footnoteReference w:id="2"/>
      </w:r>
      <w:r w:rsidRPr="00EC5837">
        <w:rPr>
          <w:rFonts w:ascii="Tahoma" w:hAnsi="Tahoma" w:cs="Tahoma"/>
          <w:b/>
          <w:sz w:val="16"/>
          <w:szCs w:val="16"/>
        </w:rPr>
        <w:t xml:space="preserve">, </w:t>
      </w:r>
      <w:r>
        <w:rPr>
          <w:rFonts w:ascii="Tahoma" w:hAnsi="Tahoma" w:cs="Tahoma"/>
          <w:b/>
          <w:sz w:val="16"/>
          <w:szCs w:val="16"/>
        </w:rPr>
        <w:t>АО «АИЖК ВО» (г. Вологда, ул. Челюскинцев, 47)</w:t>
      </w:r>
      <w:r w:rsidRPr="00EC5837">
        <w:rPr>
          <w:rFonts w:ascii="Tahoma" w:hAnsi="Tahoma" w:cs="Tahoma"/>
          <w:b/>
          <w:sz w:val="16"/>
          <w:szCs w:val="16"/>
        </w:rPr>
        <w:t>, действующему от имени и/или</w:t>
      </w:r>
      <w:r w:rsidRPr="00EC5837">
        <w:rPr>
          <w:rFonts w:ascii="Tahoma" w:hAnsi="Tahoma" w:cs="Tahoma"/>
          <w:color w:val="000000" w:themeColor="text1"/>
          <w:sz w:val="22"/>
          <w:szCs w:val="22"/>
        </w:rPr>
        <w:br/>
      </w:r>
      <w:r w:rsidRPr="00EC5837">
        <w:rPr>
          <w:rFonts w:ascii="Tahoma" w:hAnsi="Tahoma" w:cs="Tahoma"/>
          <w:bCs/>
          <w:i/>
          <w:sz w:val="14"/>
          <w:szCs w:val="16"/>
        </w:rPr>
        <w:t xml:space="preserve">                                                                     (аккредитованный Банком партнер по ипотечному кредитованию)</w:t>
      </w:r>
    </w:p>
    <w:p w:rsidR="00B943AD" w:rsidRPr="00EC5837" w:rsidRDefault="002577B5" w:rsidP="002577B5">
      <w:pPr>
        <w:tabs>
          <w:tab w:val="right" w:leader="underscore" w:pos="9356"/>
        </w:tabs>
        <w:jc w:val="both"/>
        <w:rPr>
          <w:rFonts w:ascii="Tahoma" w:hAnsi="Tahoma" w:cs="Tahoma"/>
          <w:sz w:val="16"/>
          <w:szCs w:val="16"/>
        </w:rPr>
      </w:pPr>
      <w:r w:rsidRPr="00EC5837">
        <w:rPr>
          <w:rFonts w:ascii="Tahoma" w:hAnsi="Tahoma" w:cs="Tahoma"/>
          <w:b/>
          <w:sz w:val="16"/>
          <w:szCs w:val="16"/>
        </w:rPr>
        <w:t xml:space="preserve">в интересах АО «Банк ДОМ.РФ» </w:t>
      </w:r>
      <w:r w:rsidRPr="00EC5837">
        <w:rPr>
          <w:rFonts w:ascii="Tahoma" w:hAnsi="Tahoma" w:cs="Tahoma"/>
          <w:sz w:val="16"/>
          <w:szCs w:val="16"/>
        </w:rPr>
        <w:t>(</w:t>
      </w:r>
      <w:r w:rsidRPr="00EC5837">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и/или в интересах АО «Банк ДОМ.РФ»</w:t>
      </w:r>
      <w:r w:rsidRPr="00EC5837">
        <w:rPr>
          <w:rFonts w:ascii="Tahoma" w:hAnsi="Tahoma" w:cs="Tahoma"/>
          <w:sz w:val="16"/>
          <w:szCs w:val="16"/>
        </w:rPr>
        <w:t>)</w:t>
      </w:r>
      <w:r w:rsidRPr="00EC5837">
        <w:rPr>
          <w:rFonts w:ascii="Tahoma" w:hAnsi="Tahoma" w:cs="Tahoma"/>
          <w:b/>
          <w:sz w:val="16"/>
          <w:szCs w:val="16"/>
        </w:rPr>
        <w:t xml:space="preserve"> (далее совместно и по отдельности – Оператор, а в отношении АО «Банк ДОМ.РФ» также - Банк), согласие (заверение) в целях проверки сведений (в т.ч. третьими лицами</w:t>
      </w:r>
      <w:r w:rsidRPr="00EC5837">
        <w:rPr>
          <w:rStyle w:val="a6"/>
          <w:rFonts w:ascii="Tahoma" w:hAnsi="Tahoma" w:cs="Tahoma"/>
          <w:b/>
          <w:sz w:val="16"/>
          <w:szCs w:val="16"/>
        </w:rPr>
        <w:footnoteReference w:id="3"/>
      </w:r>
      <w:r w:rsidRPr="00EC5837">
        <w:rPr>
          <w:rFonts w:ascii="Tahoma" w:hAnsi="Tahoma" w:cs="Tahoma"/>
          <w:b/>
          <w:sz w:val="16"/>
          <w:szCs w:val="16"/>
        </w:rPr>
        <w:t>), предоставленных мной при приеме на обслуживание и в процессе оказания мне услуг, а также в целях получения мной информации (в т.ч. формирования для меня предложений) о продуктах и услугах (в т.ч. третьими лицами</w:t>
      </w:r>
      <w:r w:rsidRPr="00EC5837">
        <w:rPr>
          <w:rStyle w:val="a6"/>
          <w:rFonts w:ascii="Tahoma" w:eastAsia="Times New Roman" w:hAnsi="Tahoma" w:cs="Tahoma"/>
          <w:b/>
          <w:sz w:val="16"/>
          <w:szCs w:val="16"/>
          <w:lang w:eastAsia="ru-RU"/>
        </w:rPr>
        <w:footnoteReference w:id="4"/>
      </w:r>
      <w:r w:rsidRPr="00EC5837">
        <w:rPr>
          <w:rFonts w:ascii="Tahoma" w:hAnsi="Tahoma" w:cs="Tahoma"/>
          <w:b/>
          <w:sz w:val="16"/>
          <w:szCs w:val="16"/>
        </w:rPr>
        <w:t>)</w:t>
      </w:r>
      <w:r w:rsidRPr="00EC5837">
        <w:rPr>
          <w:rFonts w:ascii="Tahoma" w:hAnsi="Tahoma" w:cs="Tahoma"/>
          <w:sz w:val="16"/>
          <w:szCs w:val="16"/>
        </w:rPr>
        <w:t>:</w:t>
      </w:r>
    </w:p>
    <w:p w:rsidR="002577B5" w:rsidRPr="00EC5837" w:rsidRDefault="002577B5" w:rsidP="002577B5">
      <w:pPr>
        <w:pStyle w:val="a7"/>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Yu Gothic UI" w:hAnsi="Tahoma" w:cs="Tahoma"/>
          <w:b/>
          <w:sz w:val="16"/>
          <w:szCs w:val="16"/>
          <w:lang w:eastAsia="ru-RU"/>
        </w:rPr>
        <w:lastRenderedPageBreak/>
        <w:t xml:space="preserve">1.1. </w:t>
      </w:r>
      <w:r w:rsidRPr="00EC5837">
        <w:rPr>
          <w:rFonts w:ascii="Tahoma" w:hAnsi="Tahoma" w:cs="Tahoma"/>
          <w:sz w:val="16"/>
          <w:szCs w:val="16"/>
        </w:rPr>
        <w:t>На обработку Оператором моих персональных данных, указанных в настоящем Согласии и заверении (далее – Согласие/Согласия) и в иных предоставленных мною документах, а также моих биометрических персональных данных (фотографическое изображение) в целях установления личности при оказании услуг</w:t>
      </w:r>
      <w:r w:rsidRPr="00EC5837">
        <w:rPr>
          <w:rStyle w:val="a6"/>
          <w:rFonts w:ascii="Tahoma" w:hAnsi="Tahoma" w:cs="Tahoma"/>
          <w:sz w:val="16"/>
          <w:szCs w:val="16"/>
        </w:rPr>
        <w:footnoteReference w:id="5"/>
      </w:r>
      <w:r w:rsidRPr="00EC5837">
        <w:rPr>
          <w:rFonts w:ascii="Tahoma" w:hAnsi="Tahoma" w:cs="Tahoma"/>
          <w:sz w:val="16"/>
          <w:szCs w:val="16"/>
        </w:rPr>
        <w:t>, совершение с ними любых действий с использованием средств автоматизации и/или без средств автоматизации,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соответствии с Федеральным законом от 27.07.2006 № 152-ФЗ «О персональных данных»</w:t>
      </w:r>
      <w:r w:rsidRPr="00EC5837">
        <w:rPr>
          <w:rFonts w:ascii="Tahoma" w:eastAsia="Times New Roman" w:hAnsi="Tahoma" w:cs="Tahoma"/>
          <w:sz w:val="16"/>
          <w:szCs w:val="16"/>
        </w:rPr>
        <w:t>.</w:t>
      </w:r>
      <w:r w:rsidRPr="00EC5837">
        <w:rPr>
          <w:rFonts w:ascii="Tahoma" w:hAnsi="Tahoma" w:cs="Tahoma"/>
          <w:sz w:val="16"/>
          <w:szCs w:val="16"/>
        </w:rPr>
        <w:t xml:space="preserve"> </w:t>
      </w:r>
    </w:p>
    <w:p w:rsidR="002577B5" w:rsidRPr="00EC5837" w:rsidRDefault="002577B5" w:rsidP="002577B5">
      <w:pPr>
        <w:pStyle w:val="a7"/>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Персональные данные, указанные в настоящем Согласии, включая фамилию, имя, отчество; данные документа, удостоверяющего личность; год, месяц, число и место рождения; адрес; а также гражданство; доходы; контактные телефоны, почтовые адреса, адреса эл. почты и другие сведения, предоставленные мною и полученные Оператором (в том числе в электронном виде) при приеме на обслуживание и в процессе оказания мне услуг, заключения и/или исполнения договоров с Оператором, содержащиеся в заявлениях, письмах, соглашениях и иных документах, а также любую иную информацию, доступную либо полученную Оператором от государственных и иных органов и организаций, предоставляются в целях приема на обслуживание и обслуживания в процессе оказания мне услуг, заключения и/или исполнения договоров с Оператором и/или третьими лицами</w:t>
      </w:r>
      <w:r w:rsidRPr="00EC5837">
        <w:rPr>
          <w:rFonts w:ascii="Tahoma" w:hAnsi="Tahoma" w:cs="Tahoma"/>
          <w:sz w:val="16"/>
          <w:szCs w:val="16"/>
          <w:vertAlign w:val="superscript"/>
        </w:rPr>
        <w:t>4</w:t>
      </w:r>
      <w:r w:rsidRPr="00EC5837">
        <w:rPr>
          <w:rFonts w:ascii="Tahoma" w:hAnsi="Tahoma" w:cs="Tahoma"/>
          <w:sz w:val="16"/>
          <w:szCs w:val="16"/>
        </w:rPr>
        <w:t xml:space="preserve">, принятия решения о предоставлении мне кредита. </w:t>
      </w:r>
    </w:p>
    <w:p w:rsidR="002577B5" w:rsidRPr="00EC5837" w:rsidRDefault="002577B5" w:rsidP="002577B5">
      <w:pPr>
        <w:pStyle w:val="a7"/>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В указанных целях Оператор может осуществлять передачу моих персональных данных в объеме, необходимом для указанных целей, третьим лицам</w:t>
      </w:r>
      <w:r w:rsidRPr="00EC5837">
        <w:rPr>
          <w:rFonts w:ascii="Tahoma" w:hAnsi="Tahoma" w:cs="Tahoma"/>
          <w:sz w:val="16"/>
          <w:szCs w:val="16"/>
          <w:vertAlign w:val="superscript"/>
        </w:rPr>
        <w:t>4</w:t>
      </w:r>
      <w:r w:rsidRPr="00EC5837">
        <w:rPr>
          <w:rFonts w:ascii="Tahoma" w:hAnsi="Tahoma" w:cs="Tahoma"/>
          <w:sz w:val="16"/>
          <w:szCs w:val="16"/>
        </w:rPr>
        <w:t xml:space="preserve"> при условии, что они обязуются обеспечить безопасность персональных данных при их обработке и предотвращение их разглашения. Указанные лица вправе осуществлять действия с моими персональными данными аналогичные действиям, которые вправе осуществлять Оператор. </w:t>
      </w:r>
    </w:p>
    <w:p w:rsidR="002577B5" w:rsidRPr="00EC5837" w:rsidRDefault="002577B5" w:rsidP="002577B5">
      <w:pPr>
        <w:pStyle w:val="a7"/>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1.2.</w:t>
      </w:r>
      <w:r w:rsidRPr="00EC5837">
        <w:rPr>
          <w:rFonts w:ascii="Tahoma" w:eastAsia="Calibri" w:hAnsi="Tahoma" w:cs="Tahoma"/>
          <w:sz w:val="16"/>
          <w:szCs w:val="16"/>
          <w:lang w:eastAsia="ru-RU"/>
        </w:rPr>
        <w:t xml:space="preserve"> </w:t>
      </w:r>
      <w:r w:rsidRPr="00EC5837">
        <w:rPr>
          <w:rFonts w:ascii="Tahoma" w:hAnsi="Tahoma" w:cs="Tahoma"/>
          <w:sz w:val="16"/>
          <w:szCs w:val="16"/>
        </w:rPr>
        <w:t>На мое фотографирование</w:t>
      </w:r>
      <w:r>
        <w:rPr>
          <w:rFonts w:ascii="Tahoma" w:hAnsi="Tahoma" w:cs="Tahoma"/>
          <w:sz w:val="16"/>
          <w:szCs w:val="16"/>
          <w:vertAlign w:val="superscript"/>
        </w:rPr>
        <w:t>5</w:t>
      </w:r>
      <w:r w:rsidRPr="00EC5837">
        <w:rPr>
          <w:rFonts w:ascii="Tahoma" w:hAnsi="Tahoma" w:cs="Tahoma"/>
          <w:sz w:val="16"/>
          <w:szCs w:val="16"/>
        </w:rPr>
        <w:t xml:space="preserve"> 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rsidR="002577B5" w:rsidRPr="00EC5837" w:rsidRDefault="002577B5" w:rsidP="002577B5">
      <w:pPr>
        <w:pStyle w:val="a7"/>
        <w:widowControl w:val="0"/>
        <w:numPr>
          <w:ilvl w:val="0"/>
          <w:numId w:val="3"/>
        </w:numPr>
        <w:autoSpaceDE w:val="0"/>
        <w:autoSpaceDN w:val="0"/>
        <w:adjustRightInd w:val="0"/>
        <w:ind w:left="0" w:right="-6" w:hanging="357"/>
        <w:contextualSpacing w:val="0"/>
        <w:jc w:val="both"/>
        <w:rPr>
          <w:rFonts w:ascii="Tahoma" w:hAnsi="Tahoma" w:cs="Tahoma"/>
          <w:sz w:val="16"/>
          <w:szCs w:val="16"/>
        </w:rPr>
      </w:pPr>
      <w:r w:rsidRPr="00EC5837">
        <w:rPr>
          <w:rFonts w:ascii="Tahoma" w:hAnsi="Tahoma" w:cs="Tahoma"/>
          <w:sz w:val="16"/>
          <w:szCs w:val="16"/>
        </w:rPr>
        <w:t xml:space="preserve">На направление на мой номер телефона, адрес электронной почты, адрес постоянной регистрации, адрес фактического проживания, указанные в заявлениях, письмах, соглашениях и иных предоставленных Оператору документах, </w:t>
      </w:r>
      <w:r w:rsidRPr="00EC5837">
        <w:rPr>
          <w:rFonts w:ascii="Tahoma" w:hAnsi="Tahoma" w:cs="Tahoma"/>
          <w:sz w:val="16"/>
          <w:szCs w:val="16"/>
          <w:lang w:val="en-US"/>
        </w:rPr>
        <w:t>SMS</w:t>
      </w:r>
      <w:r w:rsidRPr="00EC5837">
        <w:rPr>
          <w:rFonts w:ascii="Tahoma" w:hAnsi="Tahoma" w:cs="Tahoma"/>
          <w:sz w:val="16"/>
          <w:szCs w:val="16"/>
        </w:rPr>
        <w:t xml:space="preserve">-сообщений и/или звонков и/или электронных сообщений и/или заказных писем (с уведомлением о вручении) с информацией об исполнении обязательств по  договору (ам), заключенному (ым) с Оператором, о принятом Оператором решении о предоставлении мне кредита, а также информации рекламного характера об услугах Оператора </w:t>
      </w:r>
      <w:r w:rsidRPr="00EC5837">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Pr="00EC5837">
        <w:rPr>
          <w:rFonts w:ascii="Tahoma" w:eastAsia="Times New Roman" w:hAnsi="Tahoma" w:cs="Tahoma"/>
          <w:sz w:val="16"/>
          <w:szCs w:val="16"/>
          <w:vertAlign w:val="superscript"/>
          <w:lang w:eastAsia="ru-RU"/>
        </w:rPr>
        <w:t>4</w:t>
      </w:r>
      <w:r w:rsidRPr="00EC5837">
        <w:rPr>
          <w:rFonts w:ascii="Tahoma" w:eastAsia="Times New Roman" w:hAnsi="Tahoma" w:cs="Tahoma"/>
          <w:sz w:val="16"/>
          <w:szCs w:val="16"/>
          <w:lang w:eastAsia="ru-RU"/>
        </w:rPr>
        <w:t xml:space="preserve">, </w:t>
      </w:r>
      <w:r w:rsidRPr="00EC5837">
        <w:rPr>
          <w:rFonts w:ascii="Tahoma" w:hAnsi="Tahoma" w:cs="Tahoma"/>
          <w:sz w:val="16"/>
          <w:szCs w:val="16"/>
        </w:rPr>
        <w:t>в том числе на получение информации о продуктах и услугах, коммерческих предложений Оператора или третьих лиц</w:t>
      </w:r>
      <w:r w:rsidRPr="00EC5837">
        <w:rPr>
          <w:rFonts w:ascii="Tahoma" w:hAnsi="Tahoma" w:cs="Tahoma"/>
          <w:sz w:val="16"/>
          <w:szCs w:val="16"/>
          <w:vertAlign w:val="superscript"/>
        </w:rPr>
        <w:t>4</w:t>
      </w:r>
      <w:r w:rsidRPr="00EC5837">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Pr="00EC5837">
        <w:rPr>
          <w:rFonts w:ascii="Tahoma" w:hAnsi="Tahoma" w:cs="Tahoma"/>
          <w:sz w:val="16"/>
          <w:szCs w:val="16"/>
          <w:lang w:val="en-US"/>
        </w:rPr>
        <w:t>SMS</w:t>
      </w:r>
      <w:r w:rsidRPr="00EC5837">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rsidR="002577B5" w:rsidRPr="00EC5837" w:rsidRDefault="002577B5" w:rsidP="002577B5">
      <w:pPr>
        <w:pStyle w:val="a7"/>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3.1.</w:t>
      </w:r>
      <w:r w:rsidRPr="00EC5837">
        <w:rPr>
          <w:rFonts w:ascii="Tahoma" w:hAnsi="Tahoma" w:cs="Tahoma"/>
          <w:sz w:val="16"/>
          <w:szCs w:val="16"/>
        </w:rPr>
        <w:t xml:space="preserve"> На получение Оператором, а также АО «МБКИ», г. Москва, ул. Садовая-Триумфальная, д. 4-10, ООО «МБКИ», г. Москва, ул. Приорова, д. 30, ЗАО «НПК «КРОНОС-ИНФОРМ», г. Москва, пер. Электрический, д. 12, пом. </w:t>
      </w:r>
      <w:r w:rsidRPr="00EC5837">
        <w:rPr>
          <w:rFonts w:ascii="Tahoma" w:hAnsi="Tahoma" w:cs="Tahoma"/>
          <w:sz w:val="16"/>
          <w:szCs w:val="16"/>
          <w:lang w:val="en-US"/>
        </w:rPr>
        <w:t>II</w:t>
      </w:r>
      <w:r w:rsidRPr="00EC5837">
        <w:rPr>
          <w:rFonts w:ascii="Tahoma" w:hAnsi="Tahoma" w:cs="Tahoma"/>
          <w:sz w:val="16"/>
          <w:szCs w:val="16"/>
        </w:rPr>
        <w:t xml:space="preserve">, ком. 6; ООО «НПК «Кронос-Информ», г. Москва, ул. Приорова, д. 30, обо мне информации из </w:t>
      </w:r>
      <w:r w:rsidRPr="00EC5837">
        <w:rPr>
          <w:rFonts w:ascii="Tahoma" w:hAnsi="Tahoma" w:cs="Tahoma"/>
          <w:sz w:val="16"/>
          <w:szCs w:val="20"/>
        </w:rPr>
        <w:t xml:space="preserve">Центрального каталога кредитных историй (г. </w:t>
      </w:r>
      <w:r w:rsidRPr="00EC5837">
        <w:rPr>
          <w:rFonts w:ascii="Tahoma" w:hAnsi="Tahoma" w:cs="Tahoma"/>
          <w:color w:val="202124"/>
          <w:sz w:val="16"/>
          <w:szCs w:val="20"/>
          <w:shd w:val="clear" w:color="auto" w:fill="FFFFFF"/>
        </w:rPr>
        <w:t>Москва, ул. Неглинная, 12</w:t>
      </w:r>
      <w:r w:rsidRPr="00EC5837">
        <w:rPr>
          <w:rFonts w:ascii="Tahoma" w:hAnsi="Tahoma" w:cs="Tahoma"/>
          <w:sz w:val="16"/>
          <w:szCs w:val="20"/>
        </w:rPr>
        <w:t>) и</w:t>
      </w:r>
      <w:r w:rsidRPr="00EC5837">
        <w:rPr>
          <w:rFonts w:ascii="Tahoma" w:hAnsi="Tahoma" w:cs="Tahoma"/>
          <w:sz w:val="16"/>
          <w:szCs w:val="16"/>
        </w:rPr>
        <w:t xml:space="preserve"> из любых бюро кредитных историй (одного или нескольких), содержащийся в моей кредитной истории, в объеме и порядке, которые предусмотрены Федеральным законом от 30.12.2004 № 218-ФЗ «О кредитных историях», </w:t>
      </w:r>
      <w:r w:rsidRPr="00EC5837">
        <w:rPr>
          <w:rFonts w:ascii="Tahoma" w:hAnsi="Tahoma" w:cs="Tahoma"/>
          <w:sz w:val="16"/>
          <w:szCs w:val="20"/>
        </w:rPr>
        <w:t>в т.ч. в виде кредитных отчетов, кредитных оценок (скорингов) (в т.ч. вне кредитного отчета)</w:t>
      </w:r>
      <w:r w:rsidRPr="00EC5837">
        <w:rPr>
          <w:rFonts w:ascii="Tahoma" w:hAnsi="Tahoma" w:cs="Tahoma"/>
          <w:sz w:val="16"/>
          <w:szCs w:val="16"/>
        </w:rPr>
        <w:t xml:space="preserve">.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 (-ов), заключения со мной и дальнейшего сопровождения (исполнения) договоров. </w:t>
      </w:r>
    </w:p>
    <w:p w:rsidR="002577B5" w:rsidRPr="00EC5837" w:rsidRDefault="002577B5" w:rsidP="002577B5">
      <w:pPr>
        <w:pStyle w:val="a7"/>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3.2.</w:t>
      </w:r>
      <w:r w:rsidRPr="00EC5837">
        <w:rPr>
          <w:rFonts w:ascii="Tahoma" w:hAnsi="Tahoma" w:cs="Tahoma"/>
          <w:sz w:val="16"/>
          <w:szCs w:val="16"/>
        </w:rPr>
        <w:t xml:space="preserve"> На передачу (предоставление) Оператором бюро кредитных историй, в частности, АО «НБКИ», г. Москва, Скатертный пер., д. 20, с. 1; АО «ОКБ», г. Москва, ул. Б. Татарская, 9, эт. 4, пом. 51; ООО «БКИ СБ», г. Москва, ул. Каланчевская, д. 16, стр. 1, АО «МБКИ», г. Москва, ул. Садовая-Триумфальная, д. 4-10; ООО «МБКИ», г. Москва, ул. Приорова, д. 30, ЗАО «НПК «КРОНОС-ИНФОРМ», г. Москва, пер. Электрический, д. 12, пом. </w:t>
      </w:r>
      <w:r w:rsidRPr="00EC5837">
        <w:rPr>
          <w:rFonts w:ascii="Tahoma" w:hAnsi="Tahoma" w:cs="Tahoma"/>
          <w:sz w:val="16"/>
          <w:szCs w:val="16"/>
          <w:lang w:val="en-US"/>
        </w:rPr>
        <w:t>II</w:t>
      </w:r>
      <w:r w:rsidRPr="00EC5837">
        <w:rPr>
          <w:rFonts w:ascii="Tahoma" w:hAnsi="Tahoma" w:cs="Tahoma"/>
          <w:sz w:val="16"/>
          <w:szCs w:val="16"/>
        </w:rPr>
        <w:t xml:space="preserve">, ком. 6; ООО «НПК «Кронос-Информ», г. Москва, ул. Приорова, д. 30; </w:t>
      </w:r>
      <w:r w:rsidRPr="00EC5837">
        <w:rPr>
          <w:rFonts w:ascii="Tahoma" w:hAnsi="Tahoma" w:cs="Tahoma"/>
          <w:sz w:val="16"/>
          <w:szCs w:val="20"/>
        </w:rPr>
        <w:t xml:space="preserve">а также в Центральный каталог кредитных историй (г. </w:t>
      </w:r>
      <w:r w:rsidRPr="00EC5837">
        <w:rPr>
          <w:rFonts w:ascii="Tahoma" w:hAnsi="Tahoma" w:cs="Tahoma"/>
          <w:color w:val="202124"/>
          <w:sz w:val="16"/>
          <w:szCs w:val="20"/>
          <w:shd w:val="clear" w:color="auto" w:fill="FFFFFF"/>
        </w:rPr>
        <w:t>Москва, ул. Неглинная, 12</w:t>
      </w:r>
      <w:r w:rsidRPr="00EC5837">
        <w:rPr>
          <w:rFonts w:ascii="Tahoma" w:hAnsi="Tahoma" w:cs="Tahoma"/>
          <w:sz w:val="16"/>
          <w:szCs w:val="20"/>
        </w:rPr>
        <w:t>)</w:t>
      </w:r>
      <w:r w:rsidRPr="00EC5837">
        <w:rPr>
          <w:rFonts w:ascii="Tahoma" w:hAnsi="Tahoma" w:cs="Tahoma"/>
          <w:sz w:val="12"/>
          <w:szCs w:val="16"/>
        </w:rPr>
        <w:t xml:space="preserve"> </w:t>
      </w:r>
      <w:r w:rsidRPr="00EC5837">
        <w:rPr>
          <w:rFonts w:ascii="Tahoma" w:hAnsi="Tahoma" w:cs="Tahoma"/>
          <w:sz w:val="16"/>
          <w:szCs w:val="16"/>
        </w:rPr>
        <w:t xml:space="preserve">(далее — Бюро кредитных историй) моих персональных данных, указанных в настоящих Согласиях, в целях предоставления указанными Бюро кредитных историй Оператору </w:t>
      </w:r>
      <w:r w:rsidRPr="00EC5837">
        <w:rPr>
          <w:rFonts w:ascii="Tahoma" w:hAnsi="Tahoma" w:cs="Tahoma"/>
          <w:bCs/>
          <w:sz w:val="16"/>
          <w:szCs w:val="20"/>
        </w:rPr>
        <w:t>скорингового отчета (скоринговой оценки/индивидуального рейтинга), содержащего (-их) информацию, входящую в мою кредитную историю, а также не содержащего (-их) информацию, входящую в мою кредитную историю</w:t>
      </w:r>
      <w:r w:rsidRPr="00EC5837">
        <w:rPr>
          <w:rFonts w:ascii="Tahoma" w:hAnsi="Tahoma" w:cs="Tahoma"/>
          <w:sz w:val="16"/>
          <w:szCs w:val="16"/>
        </w:rPr>
        <w:t>, необходимую (-ые) для определения моей платежеспособности и принятия Банком решения о предоставлении мне кредита.</w:t>
      </w:r>
    </w:p>
    <w:p w:rsidR="002577B5" w:rsidRPr="00EC5837" w:rsidRDefault="002577B5" w:rsidP="002577B5">
      <w:pPr>
        <w:pStyle w:val="a7"/>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4.1.</w:t>
      </w:r>
      <w:r w:rsidRPr="00EC5837">
        <w:rPr>
          <w:rFonts w:ascii="Tahoma" w:hAnsi="Tahoma" w:cs="Tahoma"/>
          <w:sz w:val="16"/>
          <w:szCs w:val="16"/>
        </w:rPr>
        <w:t xml:space="preserve"> На передачу (предоставление) Оператором оператору связи Мегафон (ПАО «Мегафон», г. Москва, Оружейный пер., д. 41) информации о номере моего контактного телефона, указанного в настоящих Согласиях, </w:t>
      </w:r>
      <w:r w:rsidRPr="00EC5837">
        <w:rPr>
          <w:rFonts w:ascii="Tahoma" w:hAnsi="Tahoma" w:cs="Tahoma"/>
          <w:sz w:val="16"/>
          <w:szCs w:val="20"/>
        </w:rPr>
        <w:t>о дате рождения, адресе места жительства (без указания номера квартиры) и адресе места работы</w:t>
      </w:r>
      <w:r w:rsidRPr="00EC5837">
        <w:rPr>
          <w:rFonts w:ascii="Tahoma" w:hAnsi="Tahoma" w:cs="Tahoma"/>
          <w:sz w:val="16"/>
          <w:szCs w:val="16"/>
        </w:rPr>
        <w:t>, для обработки указанным оператором связи с использованием средств автоматизации</w:t>
      </w:r>
      <w:r w:rsidRPr="00EC5837">
        <w:rPr>
          <w:rFonts w:ascii="Tahoma" w:hAnsi="Tahoma" w:cs="Tahoma"/>
          <w:sz w:val="20"/>
          <w:szCs w:val="20"/>
        </w:rPr>
        <w:t xml:space="preserve"> </w:t>
      </w:r>
      <w:r w:rsidRPr="00EC5837">
        <w:rPr>
          <w:rFonts w:ascii="Tahoma" w:hAnsi="Tahoma" w:cs="Tahoma"/>
          <w:sz w:val="16"/>
          <w:szCs w:val="16"/>
        </w:rPr>
        <w:t>сведений обо мне, как об абоненте, включая, но не ограничиваясь: абонентский номер,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и даю согласие на последующую передачу Оператору указанных сведений и результата их обработки в виде интегральных оценок, рассчитанных автоматизированным способом, в целях принятия Банком решения о кредитовании.</w:t>
      </w:r>
    </w:p>
    <w:p w:rsidR="002577B5" w:rsidRPr="00EC5837" w:rsidRDefault="002577B5" w:rsidP="002577B5">
      <w:pPr>
        <w:pStyle w:val="a7"/>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4.2.</w:t>
      </w:r>
      <w:r w:rsidRPr="00EC5837">
        <w:rPr>
          <w:rFonts w:ascii="Tahoma" w:hAnsi="Tahoma" w:cs="Tahoma"/>
          <w:sz w:val="16"/>
          <w:szCs w:val="16"/>
        </w:rPr>
        <w:t xml:space="preserve"> На обработку Оператором моих персональных данных, а именно: номера моего контактного телефона (абонентского номера), указанного в настоящих Согласиях, путем их передачи (предоставления) операторам связи: 1. ПАО «Вымпелком» (</w:t>
      </w:r>
      <w:r w:rsidRPr="00EC5837">
        <w:rPr>
          <w:rFonts w:ascii="Tahoma" w:hAnsi="Tahoma" w:cs="Tahoma"/>
          <w:sz w:val="16"/>
        </w:rPr>
        <w:t>Публичное акционерное общество «Вымпел-Коммуникации»</w:t>
      </w:r>
      <w:r w:rsidRPr="00EC5837">
        <w:rPr>
          <w:rFonts w:ascii="Tahoma" w:hAnsi="Tahoma" w:cs="Tahoma"/>
          <w:sz w:val="16"/>
          <w:szCs w:val="16"/>
        </w:rPr>
        <w:t xml:space="preserve">, г. Москва, ул. 8 марта, д. 10, стр. 14); 2. </w:t>
      </w:r>
      <w:r w:rsidRPr="00EC5837">
        <w:rPr>
          <w:rFonts w:ascii="Tahoma" w:hAnsi="Tahoma" w:cs="Tahoma"/>
          <w:sz w:val="16"/>
        </w:rPr>
        <w:t>ПАО «МТС» (Публичное акционерное общество «Мобильные ТелеСистемы», г. Москва, ул. Марксистская, д. 4); 3.</w:t>
      </w:r>
      <w:r w:rsidRPr="00EC5837">
        <w:t xml:space="preserve"> </w:t>
      </w:r>
      <w:r w:rsidRPr="00EC5837">
        <w:rPr>
          <w:rFonts w:ascii="Tahoma" w:hAnsi="Tahoma" w:cs="Tahoma"/>
          <w:sz w:val="16"/>
        </w:rPr>
        <w:t xml:space="preserve">ПАО «Мегафон» (Публичное акционерное общество «Мегафон», 127006, город Москва, Оружейный переулок, дом 41); 4. ООО «Т2 Мобайл» (Общество с ограниченной ответственностью «Т2 Мобайл», г. Москва, пос. Московский, Киевское ш., 22-й км, домовл. 6, стр. 1), </w:t>
      </w:r>
      <w:r w:rsidRPr="00EC5837">
        <w:rPr>
          <w:rFonts w:ascii="Tahoma" w:hAnsi="Tahoma" w:cs="Tahoma"/>
          <w:sz w:val="16"/>
          <w:szCs w:val="16"/>
        </w:rPr>
        <w:t>для обработки указанными операторами связи сведений об оказанных услугах связи (в том числе сведений о местонахождении абонентского оборудования при получении услуг связи, оплате оказанных услуг связи), сведений об идентификаторах абонентского устройства и передачу (предоставление) операторами связи результата обработки Банку таких сведений в виде скорингового балла в целях оценки моей платежеспособности.</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 xml:space="preserve">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ООО «Цифровые технологии» (г. Москва, ул. Воздвиженка, д. 10, пом./ком. XI/86) и страховым компаниям, аккредитованным Банком, список которых размещен на сайте Банка по адресу </w:t>
      </w:r>
      <w:hyperlink r:id="rId8" w:history="1">
        <w:r w:rsidRPr="00EC5837">
          <w:rPr>
            <w:rFonts w:ascii="Tahoma" w:hAnsi="Tahoma" w:cs="Tahoma"/>
            <w:sz w:val="16"/>
            <w:szCs w:val="16"/>
          </w:rPr>
          <w:t>https://domrfbank.ru/insurance/</w:t>
        </w:r>
      </w:hyperlink>
      <w:r w:rsidRPr="00EC5837">
        <w:rPr>
          <w:rFonts w:ascii="Tahoma" w:hAnsi="Tahoma" w:cs="Tahoma"/>
          <w:sz w:val="16"/>
          <w:szCs w:val="16"/>
        </w:rPr>
        <w:t xml:space="preserve">, в целях заключения договоров страхования, предусмотренных выбранным мною ипотечным кредитом. </w:t>
      </w:r>
    </w:p>
    <w:p w:rsidR="002577B5" w:rsidRPr="00EC5837" w:rsidRDefault="002577B5" w:rsidP="002577B5">
      <w:pPr>
        <w:pStyle w:val="a7"/>
        <w:widowControl w:val="0"/>
        <w:autoSpaceDE w:val="0"/>
        <w:autoSpaceDN w:val="0"/>
        <w:adjustRightInd w:val="0"/>
        <w:ind w:left="0"/>
        <w:jc w:val="both"/>
        <w:rPr>
          <w:rFonts w:ascii="Tahoma" w:hAnsi="Tahoma" w:cs="Tahoma"/>
          <w:sz w:val="16"/>
          <w:szCs w:val="16"/>
        </w:rPr>
      </w:pPr>
      <w:r w:rsidRPr="00EC5837">
        <w:rPr>
          <w:rFonts w:ascii="Tahoma" w:hAnsi="Tahoma" w:cs="Tahoma"/>
          <w:sz w:val="16"/>
          <w:szCs w:val="16"/>
        </w:rPr>
        <w:t>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мне 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«Мэйл.ру» (125167, г. Москва, Ленинградский проспект д.39, стр. 79) в целях обеспечения надлежащего хранения персональных данных ООО «Мэйл.ру».</w:t>
      </w:r>
      <w:r w:rsidRPr="00EC5837" w:rsidDel="00ED7529">
        <w:rPr>
          <w:rStyle w:val="ab"/>
        </w:rPr>
        <w:t xml:space="preserve"> </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eastAsia="MS Gothic"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Pr="00EC5837">
        <w:rPr>
          <w:rFonts w:ascii="Tahoma" w:eastAsia="Calibri" w:hAnsi="Tahoma" w:cs="Tahoma"/>
          <w:sz w:val="16"/>
          <w:szCs w:val="16"/>
          <w:lang w:eastAsia="ru-RU"/>
        </w:rPr>
        <w:t>кредитным</w:t>
      </w:r>
      <w:r w:rsidRPr="00EC5837">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г-нам Российской Федерации, имеющим детей» (далее – Постановление) возможно только при соответствии меня как заемщика, цели рефинансируемого кредита, а также иных условий требованиям, установленным в Постановлении.</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соответствии меня как заемщика, цели кредита, а также иных условий, требованиям  Федерального закона.</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На уступку Оператором прав (требований)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ее наличии).</w:t>
      </w:r>
    </w:p>
    <w:p w:rsidR="002577B5" w:rsidRPr="00EC5837" w:rsidRDefault="002577B5" w:rsidP="002577B5">
      <w:pPr>
        <w:pStyle w:val="a7"/>
        <w:ind w:left="0"/>
        <w:contextualSpacing w:val="0"/>
        <w:jc w:val="both"/>
        <w:rPr>
          <w:rFonts w:ascii="Tahoma" w:hAnsi="Tahoma" w:cs="Tahoma"/>
          <w:sz w:val="16"/>
          <w:szCs w:val="16"/>
        </w:rPr>
      </w:pPr>
      <w:r w:rsidRPr="00EC5837">
        <w:rPr>
          <w:rFonts w:ascii="Tahoma" w:hAnsi="Tahoma" w:cs="Tahoma"/>
          <w:sz w:val="16"/>
          <w:szCs w:val="16"/>
        </w:rPr>
        <w:t>Я осведомлен, что запрет уступки Оператором прав (требований) по кредитному договору третьим лицам не препятствует заключению мной договора с Банком.</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hAnsi="Tahoma" w:cs="Tahoma"/>
          <w:sz w:val="16"/>
          <w:szCs w:val="16"/>
        </w:rPr>
      </w:pPr>
      <w:r w:rsidRPr="00EC5837">
        <w:rPr>
          <w:rFonts w:ascii="Tahoma" w:eastAsia="Calibri" w:hAnsi="Tahoma" w:cs="Tahoma"/>
          <w:i/>
          <w:sz w:val="16"/>
          <w:szCs w:val="16"/>
          <w:u w:val="single"/>
          <w:lang w:eastAsia="ru-RU"/>
        </w:rPr>
        <w:t>Подтверждаю</w:t>
      </w:r>
      <w:r w:rsidRPr="00EC5837">
        <w:rPr>
          <w:rFonts w:ascii="Tahoma" w:eastAsia="Calibri" w:hAnsi="Tahoma" w:cs="Tahoma"/>
          <w:sz w:val="16"/>
          <w:szCs w:val="16"/>
          <w:lang w:eastAsia="ru-RU"/>
        </w:rPr>
        <w:t xml:space="preserve"> доведение до моего сведения информации, что заключение договора личного страхования не является обязательным условием для возможности получения мною кредита и что в случае незаключения мной договора личного страхования процентная ставка по ипотечному кредиту увеличивается:</w:t>
      </w:r>
    </w:p>
    <w:p w:rsidR="002577B5" w:rsidRPr="00EC5837" w:rsidRDefault="002577B5" w:rsidP="002577B5">
      <w:pPr>
        <w:pStyle w:val="a7"/>
        <w:widowControl w:val="0"/>
        <w:numPr>
          <w:ilvl w:val="0"/>
          <w:numId w:val="4"/>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по ипотечной программе «Ипотека для ИТ-специалистов с государственной поддержкой» ‒ на 0,5 процентного пункта;</w:t>
      </w:r>
    </w:p>
    <w:p w:rsidR="002577B5" w:rsidRPr="00EC5837" w:rsidRDefault="002577B5" w:rsidP="002577B5">
      <w:pPr>
        <w:pStyle w:val="a7"/>
        <w:widowControl w:val="0"/>
        <w:numPr>
          <w:ilvl w:val="0"/>
          <w:numId w:val="4"/>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по ипотечным программам «Льготная ипотека на новостройки», «Льготная ипотека на индивидуальное жилищное строительство своими силами», «Дальневосточная ипотека» ‒ на 0,8 процентного пункта;</w:t>
      </w:r>
    </w:p>
    <w:p w:rsidR="002577B5" w:rsidRPr="00EC5837" w:rsidRDefault="002577B5" w:rsidP="002577B5">
      <w:pPr>
        <w:pStyle w:val="a7"/>
        <w:widowControl w:val="0"/>
        <w:numPr>
          <w:ilvl w:val="0"/>
          <w:numId w:val="4"/>
        </w:numPr>
        <w:autoSpaceDE w:val="0"/>
        <w:autoSpaceDN w:val="0"/>
        <w:adjustRightInd w:val="0"/>
        <w:ind w:left="284" w:hanging="284"/>
        <w:contextualSpacing w:val="0"/>
        <w:jc w:val="both"/>
        <w:rPr>
          <w:rFonts w:ascii="Tahoma" w:hAnsi="Tahoma" w:cs="Tahoma"/>
          <w:color w:val="2F444E"/>
          <w:sz w:val="16"/>
          <w:szCs w:val="16"/>
        </w:rPr>
      </w:pPr>
      <w:r w:rsidRPr="00EC5837">
        <w:rPr>
          <w:rFonts w:ascii="Tahoma" w:hAnsi="Tahoma" w:cs="Tahoma"/>
          <w:sz w:val="16"/>
          <w:szCs w:val="16"/>
        </w:rPr>
        <w:t>по ипотечным программам «Приобретение квартиры на этапе строительства», «Перекредитование», «Приобретение готового жилья», «Индивидуальное строительство жилого дома</w:t>
      </w:r>
      <w:r w:rsidRPr="00EC5837">
        <w:rPr>
          <w:rFonts w:ascii="Tahoma" w:hAnsi="Tahoma" w:cs="Tahoma"/>
          <w:sz w:val="16"/>
        </w:rPr>
        <w:t>/Опция «Новый жилой дом</w:t>
      </w:r>
      <w:r w:rsidRPr="00EC5837">
        <w:rPr>
          <w:rFonts w:ascii="Tahoma" w:hAnsi="Tahoma" w:cs="Tahoma"/>
          <w:sz w:val="16"/>
          <w:szCs w:val="16"/>
        </w:rPr>
        <w:t>», «Кредит под залог имеющейся квартиры», «Приобретение жилого дома» ‒ на 1,5 процентного пункта</w:t>
      </w:r>
      <w:r w:rsidRPr="00EC5837">
        <w:rPr>
          <w:rFonts w:ascii="Tahoma" w:hAnsi="Tahoma" w:cs="Tahoma"/>
          <w:color w:val="2F444E"/>
          <w:sz w:val="16"/>
          <w:szCs w:val="16"/>
        </w:rPr>
        <w:t>.</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hAnsi="Tahoma" w:cs="Tahoma"/>
          <w:sz w:val="16"/>
          <w:szCs w:val="16"/>
        </w:rPr>
      </w:pPr>
      <w:r w:rsidRPr="00EC5837" w:rsidDel="006F4DFC">
        <w:rPr>
          <w:rFonts w:ascii="Tahoma" w:eastAsia="Times New Roman" w:hAnsi="Tahoma" w:cs="Tahoma"/>
          <w:b/>
          <w:bCs/>
          <w:i/>
          <w:color w:val="0000FF"/>
          <w:sz w:val="15"/>
          <w:szCs w:val="15"/>
          <w:lang w:eastAsia="ru-RU"/>
        </w:rPr>
        <w:t xml:space="preserve"> </w:t>
      </w:r>
      <w:r w:rsidRPr="00EC5837">
        <w:rPr>
          <w:rFonts w:ascii="Tahoma" w:eastAsia="Times New Roman" w:hAnsi="Tahoma" w:cs="Tahoma"/>
          <w:bCs/>
          <w:i/>
          <w:sz w:val="16"/>
          <w:szCs w:val="16"/>
          <w:lang w:eastAsia="ru-RU"/>
        </w:rPr>
        <w:t>(Пункт заполняется при оформлении кредитного продукта «Сельская ипотека»)</w:t>
      </w:r>
    </w:p>
    <w:p w:rsidR="002577B5" w:rsidRPr="00EC5837" w:rsidRDefault="002577B5" w:rsidP="002577B5">
      <w:pPr>
        <w:pStyle w:val="a7"/>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 xml:space="preserve">10.1. </w:t>
      </w:r>
      <w:r w:rsidRPr="00EC5837">
        <w:rPr>
          <w:rFonts w:ascii="Tahoma" w:eastAsia="Calibri" w:hAnsi="Tahoma" w:cs="Tahoma"/>
          <w:sz w:val="16"/>
          <w:szCs w:val="16"/>
          <w:lang w:eastAsia="ru-RU"/>
        </w:rPr>
        <w:t xml:space="preserve">С условиями кредитования в соответствии с решением уполномоченного банка (акционерного общества «ДОМ.РФ»), определенным в соответствии с приказом от 30.06.2020 № 369 «Об утверждении </w:t>
      </w:r>
      <w:r w:rsidRPr="00EC5837">
        <w:rPr>
          <w:rFonts w:ascii="Tahoma" w:hAnsi="Tahoma" w:cs="Tahoma"/>
          <w:sz w:val="16"/>
          <w:szCs w:val="16"/>
        </w:rPr>
        <w:t>Порядка направления уполномоченным банком (акционерным обществом «ДОМ.РФ»)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p>
    <w:p w:rsidR="002577B5" w:rsidRPr="00EC5837" w:rsidRDefault="002577B5" w:rsidP="002577B5">
      <w:pPr>
        <w:pStyle w:val="a7"/>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 xml:space="preserve">10.2. </w:t>
      </w:r>
      <w:r w:rsidRPr="00EC5837">
        <w:rPr>
          <w:rFonts w:ascii="Tahoma" w:eastAsia="Calibri" w:hAnsi="Tahoma" w:cs="Tahoma"/>
          <w:sz w:val="16"/>
          <w:szCs w:val="16"/>
          <w:lang w:eastAsia="ru-RU"/>
        </w:rPr>
        <w:t>На включение сведений обо мне в реестр кредитных договоров, а также</w:t>
      </w:r>
      <w:r w:rsidRPr="00EC5837">
        <w:t xml:space="preserve"> </w:t>
      </w:r>
      <w:r w:rsidRPr="00EC5837">
        <w:rPr>
          <w:rFonts w:ascii="Tahoma" w:eastAsia="Calibri" w:hAnsi="Tahoma" w:cs="Tahoma"/>
          <w:sz w:val="16"/>
          <w:szCs w:val="16"/>
          <w:lang w:eastAsia="ru-RU"/>
        </w:rPr>
        <w:t>в реестр заемщиков в соответствии с требованиями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30.11.2019 № 1567.</w:t>
      </w:r>
    </w:p>
    <w:p w:rsidR="002577B5" w:rsidRPr="00EC5837" w:rsidRDefault="002577B5" w:rsidP="002577B5">
      <w:pPr>
        <w:pStyle w:val="a7"/>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 xml:space="preserve">10.3. </w:t>
      </w:r>
      <w:r w:rsidRPr="00EC5837">
        <w:rPr>
          <w:rFonts w:ascii="Tahoma" w:eastAsia="Calibri" w:hAnsi="Tahoma" w:cs="Tahoma"/>
          <w:sz w:val="16"/>
          <w:szCs w:val="16"/>
          <w:lang w:eastAsia="ru-RU"/>
        </w:rPr>
        <w:t xml:space="preserve">На включение сведений обо мне в отчет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по льготному ипотечному кредиту (займу), а также на включение в иные документы, направляемые в Министерство сельского хозяйства Российской Федерации в рамках кредитного продукта «Сельская ипотека» (при необходимости). </w:t>
      </w:r>
    </w:p>
    <w:p w:rsidR="002577B5" w:rsidRPr="00EC5837" w:rsidRDefault="002577B5" w:rsidP="002577B5">
      <w:pPr>
        <w:widowControl w:val="0"/>
        <w:autoSpaceDE w:val="0"/>
        <w:autoSpaceDN w:val="0"/>
        <w:adjustRightInd w:val="0"/>
        <w:jc w:val="both"/>
        <w:rPr>
          <w:rFonts w:ascii="Tahoma" w:eastAsia="Calibri" w:hAnsi="Tahoma" w:cs="Tahoma"/>
          <w:i/>
          <w:sz w:val="16"/>
          <w:szCs w:val="16"/>
          <w:lang w:eastAsia="ru-RU"/>
        </w:rPr>
      </w:pPr>
      <w:r w:rsidRPr="00EC5837">
        <w:rPr>
          <w:rFonts w:ascii="Tahoma" w:eastAsia="Calibri" w:hAnsi="Tahoma" w:cs="Tahoma"/>
          <w:i/>
          <w:sz w:val="16"/>
          <w:szCs w:val="16"/>
          <w:lang w:eastAsia="ru-RU"/>
        </w:rPr>
        <w:t>Количество лиц, которые планируют проживать по адресу приобретаемого жилого помещения: ___ чел.</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EC5837">
        <w:rPr>
          <w:rFonts w:ascii="Tahoma" w:eastAsia="Times New Roman" w:hAnsi="Tahoma" w:cs="Tahoma"/>
          <w:bCs/>
          <w:i/>
          <w:sz w:val="16"/>
          <w:szCs w:val="16"/>
          <w:lang w:eastAsia="ru-RU"/>
        </w:rPr>
        <w:t xml:space="preserve">(Пункт заполняется при оформлении кредитного продукта с применением </w:t>
      </w:r>
      <w:r>
        <w:rPr>
          <w:rFonts w:ascii="Tahoma" w:eastAsia="Times New Roman" w:hAnsi="Tahoma" w:cs="Tahoma"/>
          <w:bCs/>
          <w:i/>
          <w:sz w:val="16"/>
          <w:szCs w:val="16"/>
          <w:lang w:eastAsia="ru-RU"/>
        </w:rPr>
        <w:t>Условий</w:t>
      </w:r>
      <w:r w:rsidRPr="00EC5837">
        <w:rPr>
          <w:rFonts w:ascii="Tahoma" w:eastAsia="Times New Roman" w:hAnsi="Tahoma" w:cs="Tahoma"/>
          <w:bCs/>
          <w:i/>
          <w:sz w:val="16"/>
          <w:szCs w:val="16"/>
          <w:lang w:eastAsia="ru-RU"/>
        </w:rPr>
        <w:t xml:space="preserve"> «Подпрограмма Московской области «Семейная ипотека»)</w:t>
      </w:r>
    </w:p>
    <w:p w:rsidR="002577B5" w:rsidRPr="00EC5837" w:rsidRDefault="002577B5" w:rsidP="002577B5">
      <w:pPr>
        <w:pStyle w:val="a7"/>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Поручаю</w:t>
      </w:r>
      <w:r w:rsidRPr="00EC5837">
        <w:rPr>
          <w:rFonts w:ascii="Tahoma" w:hAnsi="Tahoma" w:cs="Tahoma"/>
          <w:sz w:val="16"/>
          <w:szCs w:val="22"/>
        </w:rPr>
        <w:t xml:space="preserve"> Банку направлять в Министерство жилищной политики Московской области данные (в том числе выписки) по моему текущему счету в Банке, на который осуществляется предоставление ипотечного кредита, а также иные сведения и документы, необходимые для получения Банком субсидий из бюджета Московской области </w:t>
      </w:r>
      <w:r w:rsidRPr="00EC5837">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Pr="00EC5837">
        <w:rPr>
          <w:rFonts w:ascii="Tahoma" w:hAnsi="Tahoma" w:cs="Tahoma"/>
          <w:sz w:val="16"/>
          <w:szCs w:val="22"/>
        </w:rPr>
        <w:t>.</w:t>
      </w:r>
      <w:r w:rsidRPr="00EC5837" w:rsidDel="001D31CE">
        <w:rPr>
          <w:rFonts w:ascii="Tahoma" w:eastAsia="Calibri" w:hAnsi="Tahoma" w:cs="Tahoma"/>
          <w:sz w:val="16"/>
          <w:szCs w:val="16"/>
          <w:lang w:eastAsia="ru-RU"/>
        </w:rPr>
        <w:t xml:space="preserve"> </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eastAsia="Times New Roman" w:hAnsi="Tahoma" w:cs="Tahoma"/>
          <w:bCs/>
          <w:i/>
          <w:sz w:val="16"/>
          <w:szCs w:val="16"/>
          <w:lang w:eastAsia="ru-RU"/>
        </w:rPr>
      </w:pPr>
      <w:bookmarkStart w:id="2" w:name="Par4"/>
      <w:bookmarkEnd w:id="2"/>
      <w:r w:rsidRPr="00EC5837">
        <w:rPr>
          <w:rFonts w:ascii="Tahoma" w:eastAsia="Times New Roman" w:hAnsi="Tahoma" w:cs="Tahoma"/>
          <w:bCs/>
          <w:i/>
          <w:sz w:val="16"/>
          <w:szCs w:val="16"/>
          <w:lang w:eastAsia="ru-RU"/>
        </w:rPr>
        <w:t xml:space="preserve">(Пункт заполняется при оформлении Банком Клиенту кредитного ипотечного продукта с применением </w:t>
      </w:r>
      <w:r>
        <w:rPr>
          <w:rFonts w:ascii="Tahoma" w:eastAsia="Times New Roman" w:hAnsi="Tahoma" w:cs="Tahoma"/>
          <w:bCs/>
          <w:i/>
          <w:sz w:val="16"/>
          <w:szCs w:val="16"/>
          <w:lang w:eastAsia="ru-RU"/>
        </w:rPr>
        <w:t>Условий</w:t>
      </w:r>
      <w:r w:rsidRPr="00EC5837">
        <w:rPr>
          <w:rFonts w:ascii="Tahoma" w:eastAsia="Times New Roman" w:hAnsi="Tahoma" w:cs="Tahoma"/>
          <w:bCs/>
          <w:i/>
          <w:sz w:val="16"/>
          <w:szCs w:val="16"/>
          <w:lang w:eastAsia="ru-RU"/>
        </w:rPr>
        <w:t xml:space="preserve"> «Региональная программа Владимирской области»)</w:t>
      </w:r>
    </w:p>
    <w:p w:rsidR="002577B5" w:rsidRPr="00EC5837" w:rsidRDefault="002577B5" w:rsidP="002577B5">
      <w:pPr>
        <w:pStyle w:val="a7"/>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Поручаю</w:t>
      </w:r>
      <w:r w:rsidRPr="00EC5837">
        <w:rPr>
          <w:rFonts w:ascii="Tahoma" w:hAnsi="Tahoma" w:cs="Tahoma"/>
          <w:sz w:val="16"/>
          <w:szCs w:val="22"/>
        </w:rPr>
        <w:t xml:space="preserve"> Банку </w:t>
      </w:r>
      <w:r w:rsidRPr="00EC5837">
        <w:rPr>
          <w:rFonts w:ascii="Tahoma" w:eastAsia="Calibri" w:hAnsi="Tahoma" w:cs="Tahoma"/>
          <w:sz w:val="16"/>
          <w:szCs w:val="16"/>
          <w:lang w:eastAsia="ru-RU"/>
        </w:rPr>
        <w:t xml:space="preserve">предоставлять копию кредитного договора, </w:t>
      </w:r>
      <w:r w:rsidRPr="00EC5837">
        <w:rPr>
          <w:rFonts w:ascii="Tahoma" w:hAnsi="Tahoma" w:cs="Tahoma"/>
          <w:sz w:val="16"/>
          <w:szCs w:val="22"/>
        </w:rPr>
        <w:t>в соответствии с которым мне предоставлен ипотечный кредит на приобретение (строительство) жилого помещения,</w:t>
      </w:r>
      <w:r w:rsidRPr="00EC5837">
        <w:rPr>
          <w:rFonts w:ascii="Tahoma" w:eastAsia="Calibri" w:hAnsi="Tahoma" w:cs="Tahoma"/>
          <w:sz w:val="16"/>
          <w:szCs w:val="16"/>
          <w:lang w:eastAsia="ru-RU"/>
        </w:rPr>
        <w:t xml:space="preserve"> </w:t>
      </w:r>
      <w:r w:rsidRPr="00EC5837">
        <w:rPr>
          <w:rFonts w:ascii="Tahoma" w:hAnsi="Tahoma" w:cs="Tahoma"/>
          <w:sz w:val="16"/>
          <w:szCs w:val="16"/>
        </w:rPr>
        <w:t xml:space="preserve">в </w:t>
      </w:r>
      <w:r w:rsidRPr="00EC5837">
        <w:rPr>
          <w:rFonts w:ascii="Tahoma" w:hAnsi="Tahoma" w:cs="Tahoma"/>
          <w:sz w:val="16"/>
          <w:szCs w:val="22"/>
        </w:rPr>
        <w:t xml:space="preserve">Департамент архитектуры и строительства Владимирской области </w:t>
      </w:r>
      <w:r w:rsidRPr="00EC5837">
        <w:rPr>
          <w:rFonts w:ascii="Tahoma" w:hAnsi="Tahoma" w:cs="Tahoma"/>
          <w:iCs/>
          <w:sz w:val="16"/>
          <w:szCs w:val="16"/>
        </w:rPr>
        <w:t xml:space="preserve">в целях проверки соответствия документа требованиям подпрограммы «Развитие ипотечного жилищного кредитования» </w:t>
      </w:r>
      <w:r w:rsidRPr="00EC5837">
        <w:rPr>
          <w:rFonts w:ascii="Tahoma" w:hAnsi="Tahoma" w:cs="Tahoma"/>
          <w:sz w:val="16"/>
          <w:szCs w:val="16"/>
        </w:rPr>
        <w:t xml:space="preserve">государственной программы </w:t>
      </w:r>
      <w:r w:rsidRPr="00EC5837">
        <w:rPr>
          <w:rFonts w:ascii="Tahoma" w:hAnsi="Tahoma" w:cs="Tahoma"/>
          <w:iCs/>
          <w:sz w:val="16"/>
          <w:szCs w:val="16"/>
        </w:rPr>
        <w:t>«Обеспечение доступным и комфортным жильем населения Владимирской области»</w:t>
      </w:r>
      <w:r w:rsidRPr="00EC5837">
        <w:rPr>
          <w:rStyle w:val="a6"/>
          <w:rFonts w:ascii="Tahoma" w:hAnsi="Tahoma" w:cs="Tahoma"/>
          <w:iCs/>
          <w:sz w:val="16"/>
          <w:szCs w:val="16"/>
        </w:rPr>
        <w:footnoteReference w:id="6"/>
      </w:r>
      <w:r w:rsidRPr="00EC5837">
        <w:rPr>
          <w:rFonts w:ascii="Tahoma" w:hAnsi="Tahoma" w:cs="Tahoma"/>
          <w:iCs/>
          <w:sz w:val="16"/>
          <w:szCs w:val="16"/>
        </w:rPr>
        <w:t>)</w:t>
      </w:r>
      <w:r w:rsidRPr="00EC5837">
        <w:rPr>
          <w:rFonts w:ascii="Tahoma" w:hAnsi="Tahoma" w:cs="Tahoma"/>
          <w:sz w:val="16"/>
          <w:szCs w:val="22"/>
        </w:rPr>
        <w:t>.</w:t>
      </w:r>
      <w:r w:rsidRPr="00EC5837" w:rsidDel="001D31CE">
        <w:rPr>
          <w:rFonts w:ascii="Tahoma" w:eastAsia="Calibri" w:hAnsi="Tahoma" w:cs="Tahoma"/>
          <w:sz w:val="16"/>
          <w:szCs w:val="16"/>
          <w:lang w:eastAsia="ru-RU"/>
        </w:rPr>
        <w:t xml:space="preserve"> </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eastAsia="Times New Roman" w:hAnsi="Tahoma" w:cs="Tahoma"/>
          <w:bCs/>
          <w:i/>
          <w:sz w:val="16"/>
          <w:szCs w:val="16"/>
          <w:lang w:eastAsia="ru-RU"/>
        </w:rPr>
      </w:pPr>
      <w:r w:rsidRPr="00EC5837">
        <w:rPr>
          <w:rFonts w:ascii="Tahoma" w:eastAsia="Times New Roman" w:hAnsi="Tahoma" w:cs="Tahoma"/>
          <w:bCs/>
          <w:i/>
          <w:sz w:val="16"/>
          <w:szCs w:val="16"/>
          <w:lang w:eastAsia="ru-RU"/>
        </w:rPr>
        <w:t>(Пункт заполняется при оформлении Банком Клиенту кредитного ипотечного продукта с применением Условий «Региональная программа Белгородской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Pr="00EC5837" w:rsidDel="00F0476C">
        <w:rPr>
          <w:rFonts w:ascii="Tahoma" w:eastAsia="Times New Roman" w:hAnsi="Tahoma" w:cs="Tahoma"/>
          <w:bCs/>
          <w:i/>
          <w:sz w:val="16"/>
          <w:szCs w:val="16"/>
          <w:lang w:eastAsia="ru-RU"/>
        </w:rPr>
        <w:t xml:space="preserve"> </w:t>
      </w:r>
    </w:p>
    <w:p w:rsidR="002577B5" w:rsidRPr="00EC5837" w:rsidRDefault="002577B5" w:rsidP="002577B5">
      <w:pPr>
        <w:pStyle w:val="a7"/>
        <w:widowControl w:val="0"/>
        <w:autoSpaceDE w:val="0"/>
        <w:autoSpaceDN w:val="0"/>
        <w:adjustRightInd w:val="0"/>
        <w:ind w:left="0"/>
        <w:contextualSpacing w:val="0"/>
        <w:jc w:val="both"/>
        <w:rPr>
          <w:rFonts w:ascii="Tahoma" w:eastAsia="Times New Roman" w:hAnsi="Tahoma" w:cs="Tahoma"/>
          <w:b/>
          <w:bCs/>
          <w:i/>
          <w:color w:val="0000FF"/>
          <w:sz w:val="15"/>
          <w:szCs w:val="15"/>
          <w:lang w:eastAsia="ru-RU"/>
        </w:rPr>
      </w:pPr>
      <w:r w:rsidRPr="00EC5837">
        <w:rPr>
          <w:rFonts w:ascii="Tahoma" w:hAnsi="Tahoma" w:cs="Tahoma"/>
          <w:i/>
          <w:sz w:val="16"/>
          <w:szCs w:val="22"/>
          <w:u w:val="single"/>
        </w:rPr>
        <w:t>Поручаю</w:t>
      </w:r>
      <w:r w:rsidRPr="00EC5837">
        <w:rPr>
          <w:rFonts w:ascii="Tahoma" w:hAnsi="Tahoma" w:cs="Tahoma"/>
          <w:sz w:val="16"/>
          <w:szCs w:val="22"/>
        </w:rPr>
        <w:t xml:space="preserve"> Банку размещать в единой информационной системе жилищного строительства копию кредитного договора, в соответствии с которым мне предоставлен ипотечный кредит на приобретение (строительство) жилого помещения, в целях проверки соответствия документа требованиям </w:t>
      </w:r>
      <w:r w:rsidRPr="00EC5837">
        <w:rPr>
          <w:rFonts w:ascii="Tahoma" w:hAnsi="Tahoma" w:cs="Tahoma"/>
          <w:sz w:val="16"/>
          <w:szCs w:val="16"/>
        </w:rPr>
        <w:t>государственной программы Белгородской области «Обеспечение доступным и комфортным жильем и коммунальными услугами жителей Белгородской области»</w:t>
      </w:r>
      <w:r w:rsidRPr="00EC5837">
        <w:rPr>
          <w:rStyle w:val="a6"/>
          <w:rFonts w:ascii="Tahoma" w:hAnsi="Tahoma" w:cs="Tahoma"/>
          <w:sz w:val="16"/>
          <w:szCs w:val="16"/>
        </w:rPr>
        <w:footnoteReference w:id="7"/>
      </w:r>
      <w:r w:rsidRPr="00EC5837">
        <w:rPr>
          <w:rFonts w:ascii="Tahoma" w:hAnsi="Tahoma" w:cs="Tahoma"/>
          <w:sz w:val="16"/>
          <w:szCs w:val="16"/>
        </w:rPr>
        <w:t>.</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что до меня Банком доведена информация о риске неисполнения мной обязательств по кредитному договору с Банком (в случае если между мной и Банком кредитный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кредита обязательствам по кредитным договорам, по договорам займа, включая платежи по кредиту будет превышать 50% моего годового дохода.</w:t>
      </w:r>
      <w:r w:rsidRPr="00EC5837">
        <w:rPr>
          <w:rFonts w:ascii="Tahoma" w:eastAsia="Calibri" w:hAnsi="Tahoma" w:cs="Tahoma"/>
          <w:i/>
          <w:sz w:val="16"/>
          <w:szCs w:val="16"/>
          <w:lang w:eastAsia="ru-RU"/>
        </w:rPr>
        <w:t xml:space="preserve"> (</w:t>
      </w:r>
      <w:r w:rsidRPr="00EC5837">
        <w:rPr>
          <w:rFonts w:ascii="Tahoma" w:hAnsi="Tahoma" w:cs="Tahoma"/>
          <w:i/>
          <w:sz w:val="16"/>
          <w:szCs w:val="16"/>
        </w:rPr>
        <w:t xml:space="preserve">для заемщиков – </w:t>
      </w:r>
      <w:r w:rsidRPr="00EC5837">
        <w:rPr>
          <w:rFonts w:ascii="Tahoma" w:hAnsi="Tahoma" w:cs="Tahoma"/>
          <w:i/>
          <w:sz w:val="16"/>
          <w:szCs w:val="16"/>
        </w:rPr>
        <w:lastRenderedPageBreak/>
        <w:t>военнослужащих применимо, в случае исключения их из участников НИС, в рамках кредитных продуктов «Военная ипотеки» и «Семейная ипотека для военнослужащих»)</w:t>
      </w:r>
    </w:p>
    <w:p w:rsidR="002577B5" w:rsidRPr="00EC5837" w:rsidRDefault="002577B5" w:rsidP="002577B5">
      <w:pPr>
        <w:pStyle w:val="a7"/>
        <w:widowControl w:val="0"/>
        <w:numPr>
          <w:ilvl w:val="0"/>
          <w:numId w:val="5"/>
        </w:numPr>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16"/>
          <w:u w:val="single"/>
        </w:rPr>
        <w:t>Подтверждаю</w:t>
      </w:r>
      <w:r w:rsidRPr="00EC5837">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Pr="00EC5837">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о среднедушевом доходе в регионе местонахождения или пребывания такого лица в случае не предоставления мною подтверждающих документов о моих доходах.</w:t>
      </w:r>
    </w:p>
    <w:p w:rsidR="002577B5" w:rsidRPr="00EC5837" w:rsidRDefault="002577B5" w:rsidP="002577B5">
      <w:pPr>
        <w:pStyle w:val="a7"/>
        <w:widowControl w:val="0"/>
        <w:numPr>
          <w:ilvl w:val="0"/>
          <w:numId w:val="5"/>
        </w:numPr>
        <w:autoSpaceDE w:val="0"/>
        <w:autoSpaceDN w:val="0"/>
        <w:adjustRightInd w:val="0"/>
        <w:ind w:left="0" w:hanging="357"/>
        <w:contextualSpacing w:val="0"/>
        <w:jc w:val="both"/>
        <w:rPr>
          <w:rFonts w:ascii="Tahoma" w:hAnsi="Tahoma" w:cs="Tahoma"/>
          <w:sz w:val="16"/>
          <w:szCs w:val="16"/>
        </w:rPr>
      </w:pPr>
      <w:r w:rsidRPr="00EC5837">
        <w:rPr>
          <w:rFonts w:ascii="Tahoma" w:hAnsi="Tahoma" w:cs="Tahoma"/>
          <w:i/>
          <w:sz w:val="16"/>
          <w:szCs w:val="16"/>
          <w:u w:val="single"/>
        </w:rPr>
        <w:t>Поручаю</w:t>
      </w:r>
      <w:r w:rsidRPr="00EC5837">
        <w:rPr>
          <w:rFonts w:ascii="Tahoma" w:hAnsi="Tahoma" w:cs="Tahoma"/>
          <w:sz w:val="16"/>
          <w:szCs w:val="16"/>
        </w:rPr>
        <w:t xml:space="preserve"> Оператору передавать удостоверяющему центру (АО «НУЦ», г. Москва, ул. Авиамоторная, д. 8 А, стр. 5/ООО «АйТи Мониторинг», г. Краснодар, ул. Рашпилевская, д. 287, пом. 303/АО «ПФ» СКБ Контур», г. Екатеринбург. Ул. Народной воли, д. 19 А), в т.ч. используя программное обеспечение ООО «Цифровые технологии» (г. Москва, ул. Воздвиженка, д. 10, пом./ком. XI/86) и АО «ДОМ.РФ» (</w:t>
      </w:r>
      <w:r w:rsidRPr="00EC5837">
        <w:rPr>
          <w:rFonts w:ascii="Tahoma" w:hAnsi="Tahoma" w:cs="Tahoma"/>
          <w:sz w:val="16"/>
          <w:szCs w:val="15"/>
        </w:rPr>
        <w:t>г. Москва, ул. Воздвиженка, д. 10</w:t>
      </w:r>
      <w:r w:rsidRPr="00EC5837">
        <w:rPr>
          <w:rFonts w:ascii="Tahoma" w:hAnsi="Tahoma" w:cs="Tahoma"/>
          <w:sz w:val="16"/>
          <w:szCs w:val="16"/>
        </w:rPr>
        <w:t>)</w:t>
      </w:r>
      <w:r w:rsidRPr="00654F5F">
        <w:rPr>
          <w:rFonts w:ascii="Tahoma" w:hAnsi="Tahoma" w:cs="Tahoma"/>
          <w:sz w:val="16"/>
          <w:szCs w:val="16"/>
        </w:rPr>
        <w:t xml:space="preserve">/ООО «Практика Успеха» </w:t>
      </w:r>
      <w:r>
        <w:rPr>
          <w:rFonts w:ascii="Tahoma" w:hAnsi="Tahoma" w:cs="Tahoma"/>
          <w:sz w:val="16"/>
          <w:szCs w:val="16"/>
        </w:rPr>
        <w:t>(</w:t>
      </w:r>
      <w:r w:rsidRPr="00654F5F">
        <w:rPr>
          <w:rFonts w:ascii="Tahoma" w:hAnsi="Tahoma" w:cs="Tahoma"/>
          <w:sz w:val="16"/>
          <w:szCs w:val="16"/>
        </w:rPr>
        <w:t>г. Москва, ул. Б. Полянка, д. 2, корп. 2, пом. 1, ком. 13</w:t>
      </w:r>
      <w:r>
        <w:rPr>
          <w:rFonts w:ascii="Tahoma" w:hAnsi="Tahoma" w:cs="Tahoma"/>
          <w:sz w:val="16"/>
          <w:szCs w:val="16"/>
        </w:rPr>
        <w:t>)</w:t>
      </w:r>
      <w:r w:rsidRPr="00EC5837">
        <w:rPr>
          <w:rFonts w:ascii="Tahoma" w:hAnsi="Tahoma" w:cs="Tahoma"/>
          <w:sz w:val="16"/>
          <w:szCs w:val="16"/>
        </w:rPr>
        <w:t xml:space="preserve">, </w:t>
      </w:r>
      <w:r w:rsidRPr="00EC5837">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EC5837">
        <w:rPr>
          <w:rFonts w:ascii="Tahoma" w:hAnsi="Tahoma" w:cs="Tahoma"/>
          <w:sz w:val="16"/>
          <w:szCs w:val="16"/>
        </w:rPr>
        <w:t>, для целей подписания данных документов усиленной квалифицированной электронной подписью.</w:t>
      </w:r>
    </w:p>
    <w:p w:rsidR="002577B5" w:rsidRPr="00EC5837" w:rsidRDefault="002577B5" w:rsidP="002577B5">
      <w:pPr>
        <w:pStyle w:val="a7"/>
        <w:widowControl w:val="0"/>
        <w:autoSpaceDE w:val="0"/>
        <w:autoSpaceDN w:val="0"/>
        <w:adjustRightInd w:val="0"/>
        <w:ind w:left="0" w:hanging="284"/>
        <w:contextualSpacing w:val="0"/>
        <w:jc w:val="both"/>
        <w:rPr>
          <w:rFonts w:ascii="Tahoma" w:hAnsi="Tahoma" w:cs="Tahoma"/>
          <w:sz w:val="16"/>
          <w:szCs w:val="16"/>
        </w:rPr>
      </w:pPr>
      <w:r w:rsidRPr="00EC5837">
        <w:rPr>
          <w:rFonts w:ascii="Tahoma" w:eastAsia="Times New Roman" w:hAnsi="Tahoma" w:cs="Tahoma"/>
          <w:b/>
          <w:bCs/>
          <w:sz w:val="16"/>
          <w:szCs w:val="16"/>
          <w:lang w:eastAsia="ru-RU"/>
        </w:rPr>
        <w:t>17.</w:t>
      </w:r>
      <w:r w:rsidRPr="00EC5837">
        <w:rPr>
          <w:rFonts w:ascii="Tahoma" w:eastAsia="Times New Roman" w:hAnsi="Tahoma" w:cs="Tahoma"/>
          <w:b/>
          <w:bCs/>
          <w:i/>
          <w:sz w:val="15"/>
          <w:szCs w:val="15"/>
          <w:lang w:eastAsia="ru-RU"/>
        </w:rPr>
        <w:t xml:space="preserve"> </w:t>
      </w:r>
      <w:r w:rsidRPr="00EC5837">
        <w:rPr>
          <w:rFonts w:ascii="Tahoma" w:hAnsi="Tahoma" w:cs="Tahoma"/>
          <w:b/>
          <w:sz w:val="16"/>
          <w:szCs w:val="16"/>
        </w:rPr>
        <w:t>При кредитовании для приобретения недвижимости</w:t>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подписания настоящего документа </w:t>
      </w:r>
    </w:p>
    <w:p w:rsidR="002577B5" w:rsidRPr="00EC5837" w:rsidRDefault="007E6C21"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651164486"/>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в браке состою, и режим имущества не отличается от установленного законом**</w:t>
      </w:r>
      <w:r w:rsidR="002577B5" w:rsidRPr="00EC5837">
        <w:rPr>
          <w:rFonts w:ascii="Tahoma" w:eastAsia="Calibri" w:hAnsi="Tahoma" w:cs="Tahoma"/>
          <w:sz w:val="16"/>
          <w:szCs w:val="16"/>
        </w:rPr>
        <w:t xml:space="preserve">    </w:t>
      </w:r>
    </w:p>
    <w:p w:rsidR="002577B5" w:rsidRPr="00EC5837" w:rsidRDefault="007E6C21"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в браке состою, и заключен брачный договор***</w:t>
      </w:r>
      <w:r w:rsidR="002577B5" w:rsidRPr="00EC5837">
        <w:rPr>
          <w:rFonts w:ascii="Tahoma" w:eastAsia="Calibri" w:hAnsi="Tahoma" w:cs="Tahoma"/>
          <w:sz w:val="16"/>
          <w:szCs w:val="16"/>
        </w:rPr>
        <w:t xml:space="preserve">  </w:t>
      </w:r>
    </w:p>
    <w:p w:rsidR="002577B5" w:rsidRPr="00EC5837" w:rsidRDefault="007E6C21"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710145111"/>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в браке</w:t>
      </w:r>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не состою</w:t>
      </w:r>
    </w:p>
    <w:p w:rsidR="002577B5" w:rsidRPr="00EC5837" w:rsidRDefault="002577B5" w:rsidP="002577B5">
      <w:pPr>
        <w:jc w:val="both"/>
        <w:rPr>
          <w:rFonts w:ascii="Tahoma" w:hAnsi="Tahoma" w:cs="Tahoma"/>
          <w:sz w:val="16"/>
          <w:szCs w:val="16"/>
        </w:rPr>
      </w:pPr>
      <w:r w:rsidRPr="00EC5837">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rsidR="002577B5" w:rsidRPr="00EC5837" w:rsidRDefault="002577B5" w:rsidP="002577B5">
      <w:pPr>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приобретения предмета ипотеки: </w:t>
      </w:r>
    </w:p>
    <w:p w:rsidR="002577B5" w:rsidRPr="00EC5837" w:rsidRDefault="007E6C21" w:rsidP="002577B5">
      <w:pPr>
        <w:jc w:val="both"/>
        <w:rPr>
          <w:rFonts w:ascii="Tahoma" w:eastAsia="Calibri" w:hAnsi="Tahoma" w:cs="Tahoma"/>
          <w:sz w:val="16"/>
          <w:szCs w:val="16"/>
        </w:rPr>
      </w:pPr>
      <w:sdt>
        <w:sdtPr>
          <w:rPr>
            <w:rFonts w:ascii="Tahoma" w:eastAsia="Calibri" w:hAnsi="Tahoma" w:cs="Tahoma"/>
            <w:sz w:val="16"/>
            <w:szCs w:val="16"/>
          </w:rPr>
          <w:id w:val="1930227530"/>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2577B5" w:rsidRPr="00EC5837">
        <w:rPr>
          <w:rFonts w:ascii="Tahoma" w:eastAsia="Calibri" w:hAnsi="Tahoma" w:cs="Tahoma"/>
          <w:sz w:val="16"/>
          <w:szCs w:val="16"/>
        </w:rPr>
        <w:t xml:space="preserve">  </w:t>
      </w:r>
    </w:p>
    <w:p w:rsidR="002577B5" w:rsidRPr="00EC5837" w:rsidRDefault="007E6C21"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 xml:space="preserve">в браке состоял, и был заключен брачный договор*** </w:t>
      </w:r>
    </w:p>
    <w:p w:rsidR="002577B5" w:rsidRPr="00EC5837" w:rsidRDefault="007E6C21"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p>
    <w:p w:rsidR="002577B5" w:rsidRPr="00EC5837" w:rsidRDefault="007E6C21" w:rsidP="002577B5">
      <w:pPr>
        <w:jc w:val="both"/>
        <w:rPr>
          <w:rFonts w:ascii="Tahoma" w:hAnsi="Tahoma" w:cs="Tahoma"/>
          <w:sz w:val="16"/>
          <w:szCs w:val="16"/>
        </w:rPr>
      </w:pPr>
      <w:sdt>
        <w:sdtPr>
          <w:rPr>
            <w:rFonts w:ascii="Tahoma" w:eastAsia="Calibri" w:hAnsi="Tahoma" w:cs="Tahoma"/>
            <w:sz w:val="16"/>
            <w:szCs w:val="16"/>
          </w:rPr>
          <w:id w:val="1239590089"/>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в браке</w:t>
      </w:r>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не состоял</w:t>
      </w:r>
      <w:r w:rsidR="002577B5" w:rsidRPr="00EC5837">
        <w:rPr>
          <w:rFonts w:ascii="Tahoma" w:hAnsi="Tahoma" w:cs="Tahoma"/>
          <w:sz w:val="16"/>
          <w:szCs w:val="16"/>
        </w:rPr>
        <w:t xml:space="preserve"> </w:t>
      </w:r>
    </w:p>
    <w:p w:rsidR="002577B5" w:rsidRPr="00EC5837" w:rsidRDefault="007E6C21" w:rsidP="002577B5">
      <w:pPr>
        <w:jc w:val="both"/>
        <w:rPr>
          <w:rFonts w:ascii="Tahoma" w:hAnsi="Tahoma" w:cs="Tahoma"/>
          <w:sz w:val="16"/>
          <w:szCs w:val="16"/>
        </w:rPr>
      </w:pPr>
      <w:sdt>
        <w:sdtPr>
          <w:rPr>
            <w:rFonts w:ascii="Tahoma" w:eastAsia="Calibri" w:hAnsi="Tahoma" w:cs="Tahoma"/>
            <w:sz w:val="16"/>
            <w:szCs w:val="16"/>
          </w:rPr>
          <w:id w:val="-388494773"/>
        </w:sdtPr>
        <w:sdtContent>
          <w:r w:rsidR="002577B5" w:rsidRPr="00EC5837">
            <w:rPr>
              <w:rFonts w:ascii="Segoe UI Symbol" w:eastAsia="Calibri" w:hAnsi="Segoe UI Symbol" w:cs="Segoe UI Symbol"/>
              <w:sz w:val="16"/>
              <w:szCs w:val="16"/>
            </w:rPr>
            <w:t>☐</w:t>
          </w:r>
        </w:sdtContent>
      </w:sdt>
      <w:r w:rsidR="002577B5" w:rsidRPr="00EC5837">
        <w:rPr>
          <w:rFonts w:ascii="Tahoma" w:eastAsia="Calibri" w:hAnsi="Tahoma" w:cs="Tahoma"/>
          <w:sz w:val="16"/>
          <w:szCs w:val="16"/>
        </w:rPr>
        <w:t xml:space="preserve"> </w:t>
      </w:r>
      <w:r w:rsidR="002577B5" w:rsidRPr="00EC5837">
        <w:rPr>
          <w:rFonts w:ascii="Tahoma" w:eastAsia="Calibri" w:hAnsi="Tahoma" w:cs="Tahoma"/>
          <w:b/>
          <w:sz w:val="16"/>
          <w:szCs w:val="16"/>
        </w:rPr>
        <w:t xml:space="preserve">иное ________________________________ </w:t>
      </w:r>
      <w:r w:rsidR="002577B5" w:rsidRPr="00EC5837">
        <w:rPr>
          <w:rFonts w:ascii="Tahoma" w:eastAsia="Calibri" w:hAnsi="Tahoma" w:cs="Tahoma"/>
          <w:i/>
          <w:sz w:val="16"/>
          <w:szCs w:val="16"/>
        </w:rPr>
        <w:t>(указать)</w:t>
      </w:r>
    </w:p>
    <w:p w:rsidR="002577B5" w:rsidRPr="00EC5837" w:rsidRDefault="002577B5" w:rsidP="002577B5">
      <w:pPr>
        <w:jc w:val="both"/>
        <w:rPr>
          <w:rFonts w:ascii="Tahoma" w:hAnsi="Tahoma" w:cs="Tahoma"/>
          <w:sz w:val="16"/>
          <w:szCs w:val="16"/>
        </w:rPr>
      </w:pPr>
      <w:r w:rsidRPr="00EC5837">
        <w:rPr>
          <w:rFonts w:ascii="Tahoma" w:hAnsi="Tahoma" w:cs="Tahoma"/>
          <w:sz w:val="16"/>
          <w:szCs w:val="16"/>
        </w:rPr>
        <w:t>**/***</w:t>
      </w:r>
    </w:p>
    <w:p w:rsidR="002577B5" w:rsidRPr="00EC5837" w:rsidRDefault="002577B5" w:rsidP="002577B5">
      <w:pPr>
        <w:jc w:val="both"/>
        <w:rPr>
          <w:rFonts w:ascii="Tahoma" w:hAnsi="Tahoma" w:cs="Tahoma"/>
          <w:sz w:val="16"/>
          <w:szCs w:val="16"/>
        </w:rPr>
      </w:pPr>
      <w:r w:rsidRPr="00EC5837">
        <w:rPr>
          <w:rFonts w:ascii="Tahoma" w:hAnsi="Tahoma" w:cs="Tahoma"/>
          <w:sz w:val="16"/>
          <w:szCs w:val="16"/>
        </w:rPr>
        <w:t>Дата регистрации брака: «____» _____________ _______г. Если брак расторгнут, то дата расторжения брака: «___» ___________ ___г.</w:t>
      </w:r>
    </w:p>
    <w:p w:rsidR="002577B5" w:rsidRPr="00EC5837" w:rsidRDefault="002577B5" w:rsidP="002577B5">
      <w:pPr>
        <w:jc w:val="both"/>
        <w:rPr>
          <w:rFonts w:ascii="Tahoma" w:hAnsi="Tahoma" w:cs="Tahoma"/>
          <w:sz w:val="16"/>
          <w:szCs w:val="16"/>
        </w:rPr>
      </w:pPr>
      <w:r w:rsidRPr="00EC5837">
        <w:rPr>
          <w:rFonts w:ascii="Tahoma" w:hAnsi="Tahoma" w:cs="Tahoma"/>
          <w:sz w:val="16"/>
          <w:szCs w:val="16"/>
        </w:rPr>
        <w:t>Фамилия, имя, отчество супруга: _____________________________________________________________________________</w:t>
      </w:r>
    </w:p>
    <w:p w:rsidR="002577B5" w:rsidRPr="00EC5837" w:rsidRDefault="002577B5" w:rsidP="002577B5">
      <w:pPr>
        <w:jc w:val="both"/>
        <w:rPr>
          <w:rFonts w:ascii="Tahoma" w:hAnsi="Tahoma" w:cs="Tahoma"/>
          <w:sz w:val="16"/>
          <w:szCs w:val="16"/>
        </w:rPr>
      </w:pPr>
      <w:r w:rsidRPr="00EC5837">
        <w:rPr>
          <w:rFonts w:ascii="Tahoma" w:hAnsi="Tahoma" w:cs="Tahoma"/>
          <w:sz w:val="16"/>
          <w:szCs w:val="16"/>
        </w:rPr>
        <w:t>*** _______________________________________________________________________________________________________________</w:t>
      </w:r>
    </w:p>
    <w:p w:rsidR="002577B5" w:rsidRPr="00EC5837" w:rsidRDefault="002577B5" w:rsidP="002577B5">
      <w:pPr>
        <w:pStyle w:val="a7"/>
        <w:widowControl w:val="0"/>
        <w:autoSpaceDE w:val="0"/>
        <w:autoSpaceDN w:val="0"/>
        <w:adjustRightInd w:val="0"/>
        <w:ind w:left="360"/>
        <w:jc w:val="both"/>
        <w:rPr>
          <w:rFonts w:ascii="Tahoma" w:eastAsia="Calibri" w:hAnsi="Tahoma" w:cs="Tahoma"/>
          <w:sz w:val="15"/>
          <w:szCs w:val="15"/>
          <w:lang w:eastAsia="ru-RU"/>
        </w:rPr>
      </w:pPr>
      <w:r w:rsidRPr="00EC5837">
        <w:rPr>
          <w:rFonts w:ascii="Tahoma" w:hAnsi="Tahoma" w:cs="Tahoma"/>
          <w:i/>
          <w:sz w:val="15"/>
          <w:szCs w:val="15"/>
        </w:rPr>
        <w:t>(указывается информация о документе, в соответствии с которым недвижимое имущество – единоличная собственность)</w:t>
      </w:r>
    </w:p>
    <w:p w:rsidR="002577B5" w:rsidRPr="00EC5837" w:rsidRDefault="002577B5" w:rsidP="002577B5">
      <w:pPr>
        <w:pStyle w:val="a7"/>
        <w:widowControl w:val="0"/>
        <w:autoSpaceDE w:val="0"/>
        <w:autoSpaceDN w:val="0"/>
        <w:adjustRightInd w:val="0"/>
        <w:ind w:left="0" w:hanging="284"/>
        <w:contextualSpacing w:val="0"/>
        <w:jc w:val="both"/>
        <w:rPr>
          <w:rFonts w:ascii="Tahoma" w:eastAsia="Times New Roman" w:hAnsi="Tahoma" w:cs="Tahoma"/>
          <w:b/>
          <w:bCs/>
          <w:i/>
          <w:color w:val="0000FF"/>
          <w:sz w:val="15"/>
          <w:szCs w:val="15"/>
          <w:lang w:eastAsia="ru-RU"/>
        </w:rPr>
      </w:pPr>
      <w:r w:rsidRPr="00EC5837">
        <w:rPr>
          <w:rFonts w:ascii="Tahoma" w:hAnsi="Tahoma" w:cs="Tahoma"/>
          <w:b/>
          <w:sz w:val="16"/>
          <w:szCs w:val="16"/>
        </w:rPr>
        <w:t>18.</w:t>
      </w:r>
      <w:r w:rsidRPr="00EC5837">
        <w:rPr>
          <w:rFonts w:ascii="Tahoma" w:hAnsi="Tahoma" w:cs="Tahoma"/>
          <w:sz w:val="16"/>
          <w:szCs w:val="16"/>
        </w:rPr>
        <w:t xml:space="preserve"> </w:t>
      </w:r>
      <w:r w:rsidRPr="00EC5837">
        <w:rPr>
          <w:rFonts w:ascii="Tahoma" w:eastAsia="Times New Roman" w:hAnsi="Tahoma" w:cs="Tahoma"/>
          <w:bCs/>
          <w:i/>
          <w:sz w:val="16"/>
          <w:szCs w:val="16"/>
          <w:lang w:eastAsia="ru-RU"/>
        </w:rPr>
        <w:t>(Пункт заполняется при оформлении Банком Клиенту кредитного ипотечного продукта с применением Условий «Региональная программа Ростовской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p>
    <w:p w:rsidR="002577B5" w:rsidRPr="00EC5837" w:rsidRDefault="002577B5" w:rsidP="002577B5">
      <w:pPr>
        <w:ind w:hanging="284"/>
        <w:jc w:val="both"/>
        <w:rPr>
          <w:rFonts w:ascii="Tahoma" w:hAnsi="Tahoma" w:cs="Tahoma"/>
          <w:sz w:val="16"/>
          <w:szCs w:val="16"/>
        </w:rPr>
      </w:pPr>
      <w:r w:rsidRPr="00EC5837">
        <w:rPr>
          <w:rFonts w:ascii="Tahoma" w:hAnsi="Tahoma" w:cs="Tahoma"/>
          <w:b/>
          <w:sz w:val="16"/>
          <w:szCs w:val="16"/>
        </w:rPr>
        <w:t>18.1.</w:t>
      </w:r>
      <w:r w:rsidRPr="00EC5837">
        <w:rPr>
          <w:rFonts w:ascii="Tahoma" w:hAnsi="Tahoma" w:cs="Tahoma"/>
          <w:sz w:val="16"/>
          <w:szCs w:val="16"/>
        </w:rPr>
        <w:t xml:space="preserve"> </w:t>
      </w:r>
      <w:r w:rsidRPr="00EC5837">
        <w:rPr>
          <w:rFonts w:ascii="Tahoma" w:hAnsi="Tahoma" w:cs="Tahoma"/>
          <w:i/>
          <w:sz w:val="16"/>
          <w:szCs w:val="16"/>
        </w:rPr>
        <w:t>П</w:t>
      </w:r>
      <w:r w:rsidRPr="00EC5837">
        <w:rPr>
          <w:rFonts w:ascii="Tahoma" w:hAnsi="Tahoma" w:cs="Tahoma"/>
          <w:i/>
          <w:sz w:val="16"/>
          <w:szCs w:val="16"/>
          <w:u w:val="single"/>
        </w:rPr>
        <w:t>одтверждаю</w:t>
      </w:r>
      <w:r w:rsidRPr="00EC5837">
        <w:rPr>
          <w:rFonts w:ascii="Tahoma" w:hAnsi="Tahoma" w:cs="Tahoma"/>
          <w:sz w:val="16"/>
          <w:szCs w:val="16"/>
        </w:rPr>
        <w:t xml:space="preserve">, что, в соответствии с условиями </w:t>
      </w:r>
      <w:hyperlink r:id="rId9" w:history="1">
        <w:r w:rsidRPr="00EC5837">
          <w:rPr>
            <w:rFonts w:ascii="Tahoma" w:hAnsi="Tahoma" w:cs="Tahoma"/>
            <w:sz w:val="16"/>
            <w:szCs w:val="22"/>
          </w:rPr>
          <w:t>подпрограммы</w:t>
        </w:r>
      </w:hyperlink>
      <w:r w:rsidRPr="00EC5837">
        <w:rPr>
          <w:rFonts w:ascii="Tahoma" w:hAnsi="Tahoma" w:cs="Tahoma"/>
          <w:sz w:val="16"/>
          <w:szCs w:val="22"/>
        </w:rPr>
        <w:t xml:space="preserve"> «Оказание мер государственной поддержки в улучшении жилищных условий отдельным категориям граждан»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w:t>
      </w:r>
      <w:r w:rsidRPr="00EC5837">
        <w:rPr>
          <w:rFonts w:ascii="Tahoma" w:hAnsi="Tahoma" w:cs="Tahoma"/>
          <w:sz w:val="16"/>
          <w:szCs w:val="16"/>
        </w:rPr>
        <w:t xml:space="preserve"> (далее – Программа</w:t>
      </w:r>
      <w:r w:rsidRPr="00EC5837">
        <w:rPr>
          <w:rStyle w:val="a6"/>
          <w:rFonts w:ascii="Tahoma" w:hAnsi="Tahoma" w:cs="Tahoma"/>
          <w:sz w:val="16"/>
          <w:szCs w:val="16"/>
        </w:rPr>
        <w:footnoteReference w:id="8"/>
      </w:r>
      <w:r w:rsidRPr="00EC5837">
        <w:rPr>
          <w:rFonts w:ascii="Tahoma" w:hAnsi="Tahoma" w:cs="Tahoma"/>
          <w:sz w:val="16"/>
          <w:szCs w:val="16"/>
        </w:rPr>
        <w:t>) при получении мною кредита не планируется использование кредитных средств на приобретение жилого помещения у близких родственников, а именно: у моих родителей и детей, а также у родителей и детей супруга(и).</w:t>
      </w:r>
    </w:p>
    <w:p w:rsidR="002577B5" w:rsidRPr="00EC5837" w:rsidRDefault="002577B5" w:rsidP="002577B5">
      <w:pPr>
        <w:pStyle w:val="a7"/>
        <w:widowControl w:val="0"/>
        <w:autoSpaceDE w:val="0"/>
        <w:autoSpaceDN w:val="0"/>
        <w:adjustRightInd w:val="0"/>
        <w:ind w:left="0" w:hanging="284"/>
        <w:contextualSpacing w:val="0"/>
        <w:jc w:val="both"/>
        <w:rPr>
          <w:rFonts w:ascii="Tahoma" w:hAnsi="Tahoma" w:cs="Tahoma"/>
          <w:sz w:val="16"/>
          <w:szCs w:val="22"/>
        </w:rPr>
      </w:pPr>
      <w:r w:rsidRPr="00EC5837">
        <w:rPr>
          <w:rFonts w:ascii="Tahoma" w:hAnsi="Tahoma" w:cs="Tahoma"/>
          <w:b/>
          <w:sz w:val="16"/>
          <w:szCs w:val="16"/>
        </w:rPr>
        <w:t>18.2.</w:t>
      </w:r>
      <w:r w:rsidRPr="00EC5837">
        <w:rPr>
          <w:rFonts w:ascii="Tahoma" w:hAnsi="Tahoma" w:cs="Tahoma"/>
          <w:sz w:val="16"/>
          <w:szCs w:val="16"/>
        </w:rPr>
        <w:t xml:space="preserve"> </w:t>
      </w:r>
      <w:r w:rsidRPr="00EC5837">
        <w:rPr>
          <w:rFonts w:ascii="Tahoma" w:hAnsi="Tahoma" w:cs="Tahoma"/>
          <w:i/>
          <w:sz w:val="16"/>
          <w:szCs w:val="22"/>
          <w:u w:val="single"/>
        </w:rPr>
        <w:t>Поручаю</w:t>
      </w:r>
      <w:r w:rsidRPr="00EC5837">
        <w:rPr>
          <w:rFonts w:ascii="Tahoma" w:hAnsi="Tahoma" w:cs="Tahoma"/>
          <w:sz w:val="16"/>
          <w:szCs w:val="22"/>
        </w:rPr>
        <w:t xml:space="preserve"> Банку размещать в единой информационной системе жилищного строительства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(в том числе с отметками о государственной регистрации), в целях проверки соответствия документов требованиям Программы.</w:t>
      </w:r>
    </w:p>
    <w:p w:rsidR="002577B5" w:rsidRDefault="002577B5" w:rsidP="002577B5">
      <w:pPr>
        <w:widowControl w:val="0"/>
        <w:autoSpaceDE w:val="0"/>
        <w:autoSpaceDN w:val="0"/>
        <w:adjustRightInd w:val="0"/>
        <w:ind w:hanging="284"/>
        <w:jc w:val="both"/>
        <w:rPr>
          <w:rFonts w:ascii="Tahoma" w:hAnsi="Tahoma" w:cs="Tahoma"/>
          <w:sz w:val="16"/>
          <w:szCs w:val="16"/>
        </w:rPr>
      </w:pPr>
      <w:r w:rsidRPr="00EC5837">
        <w:rPr>
          <w:rFonts w:ascii="Tahoma" w:eastAsia="Times New Roman" w:hAnsi="Tahoma" w:cs="Tahoma"/>
          <w:b/>
          <w:bCs/>
          <w:sz w:val="16"/>
          <w:szCs w:val="16"/>
          <w:lang w:eastAsia="ru-RU"/>
        </w:rPr>
        <w:t>19.</w:t>
      </w:r>
      <w:r w:rsidRPr="00EC5837">
        <w:rPr>
          <w:rFonts w:ascii="Tahoma" w:eastAsia="Times New Roman" w:hAnsi="Tahoma" w:cs="Tahoma"/>
          <w:b/>
          <w:bCs/>
          <w:i/>
          <w:color w:val="0000FF"/>
          <w:sz w:val="15"/>
          <w:szCs w:val="15"/>
          <w:lang w:eastAsia="ru-RU"/>
        </w:rPr>
        <w:t xml:space="preserve"> </w:t>
      </w:r>
      <w:r w:rsidRPr="00EC5837">
        <w:rPr>
          <w:rFonts w:ascii="Tahoma" w:hAnsi="Tahoma" w:cs="Tahoma"/>
          <w:sz w:val="16"/>
          <w:szCs w:val="16"/>
        </w:rPr>
        <w:t>На передачу (предоставление) Банком ООО «</w:t>
      </w:r>
      <w:r w:rsidRPr="00EB140D">
        <w:rPr>
          <w:rFonts w:ascii="Tahoma" w:hAnsi="Tahoma" w:cs="Tahoma"/>
          <w:sz w:val="16"/>
          <w:szCs w:val="16"/>
        </w:rPr>
        <w:t>ДМХ</w:t>
      </w:r>
      <w:r w:rsidRPr="00EC5837">
        <w:rPr>
          <w:rFonts w:ascii="Tahoma" w:hAnsi="Tahoma" w:cs="Tahoma"/>
          <w:sz w:val="16"/>
          <w:szCs w:val="16"/>
        </w:rPr>
        <w:t xml:space="preserve">» (г. </w:t>
      </w:r>
      <w:r>
        <w:rPr>
          <w:rFonts w:ascii="Tahoma" w:hAnsi="Tahoma" w:cs="Tahoma"/>
          <w:sz w:val="16"/>
          <w:szCs w:val="16"/>
        </w:rPr>
        <w:t>Москва</w:t>
      </w:r>
      <w:r w:rsidRPr="00EC5837">
        <w:rPr>
          <w:rFonts w:ascii="Tahoma" w:hAnsi="Tahoma" w:cs="Tahoma"/>
          <w:sz w:val="16"/>
          <w:szCs w:val="16"/>
        </w:rPr>
        <w:t xml:space="preserve">, </w:t>
      </w:r>
      <w:r w:rsidRPr="00EB140D">
        <w:rPr>
          <w:rFonts w:ascii="Tahoma" w:hAnsi="Tahoma" w:cs="Tahoma"/>
          <w:sz w:val="16"/>
          <w:szCs w:val="16"/>
        </w:rPr>
        <w:t>пер. Трехпрудный, д. 9, стр. 2, оф</w:t>
      </w:r>
      <w:r>
        <w:rPr>
          <w:rFonts w:ascii="Tahoma" w:hAnsi="Tahoma" w:cs="Tahoma"/>
          <w:sz w:val="16"/>
          <w:szCs w:val="16"/>
        </w:rPr>
        <w:t>.</w:t>
      </w:r>
      <w:r w:rsidRPr="00EB140D">
        <w:rPr>
          <w:rFonts w:ascii="Tahoma" w:hAnsi="Tahoma" w:cs="Tahoma"/>
          <w:sz w:val="16"/>
          <w:szCs w:val="16"/>
        </w:rPr>
        <w:t xml:space="preserve"> 210Т</w:t>
      </w:r>
      <w:r w:rsidRPr="00EC5837">
        <w:rPr>
          <w:rFonts w:ascii="Tahoma" w:hAnsi="Tahoma" w:cs="Tahoma"/>
          <w:sz w:val="16"/>
          <w:szCs w:val="16"/>
        </w:rPr>
        <w:t>) моих персональных данных, указанных в настоящих Согласиях, а также на предоставление ООО «</w:t>
      </w:r>
      <w:r w:rsidRPr="00EB140D">
        <w:rPr>
          <w:rFonts w:ascii="Tahoma" w:hAnsi="Tahoma" w:cs="Tahoma"/>
          <w:sz w:val="16"/>
          <w:szCs w:val="16"/>
        </w:rPr>
        <w:t>ДМХ</w:t>
      </w:r>
      <w:r w:rsidRPr="00EC5837">
        <w:rPr>
          <w:rFonts w:ascii="Tahoma" w:hAnsi="Tahoma" w:cs="Tahoma"/>
          <w:sz w:val="16"/>
          <w:szCs w:val="16"/>
        </w:rPr>
        <w:t xml:space="preserve">» (г. </w:t>
      </w:r>
      <w:r>
        <w:rPr>
          <w:rFonts w:ascii="Tahoma" w:hAnsi="Tahoma" w:cs="Tahoma"/>
          <w:sz w:val="16"/>
          <w:szCs w:val="16"/>
        </w:rPr>
        <w:t>Москва</w:t>
      </w:r>
      <w:r w:rsidRPr="00EC5837">
        <w:rPr>
          <w:rFonts w:ascii="Tahoma" w:hAnsi="Tahoma" w:cs="Tahoma"/>
          <w:sz w:val="16"/>
          <w:szCs w:val="16"/>
        </w:rPr>
        <w:t xml:space="preserve">, </w:t>
      </w:r>
      <w:r w:rsidRPr="00EB140D">
        <w:rPr>
          <w:rFonts w:ascii="Tahoma" w:hAnsi="Tahoma" w:cs="Tahoma"/>
          <w:sz w:val="16"/>
          <w:szCs w:val="16"/>
        </w:rPr>
        <w:t>пер. Трехпрудный, д. 9, стр. 2, оф</w:t>
      </w:r>
      <w:r>
        <w:rPr>
          <w:rFonts w:ascii="Tahoma" w:hAnsi="Tahoma" w:cs="Tahoma"/>
          <w:sz w:val="16"/>
          <w:szCs w:val="16"/>
        </w:rPr>
        <w:t>.</w:t>
      </w:r>
      <w:r w:rsidRPr="00EB140D">
        <w:rPr>
          <w:rFonts w:ascii="Tahoma" w:hAnsi="Tahoma" w:cs="Tahoma"/>
          <w:sz w:val="16"/>
          <w:szCs w:val="16"/>
        </w:rPr>
        <w:t xml:space="preserve"> 210Т</w:t>
      </w:r>
      <w:r w:rsidRPr="00EC5837">
        <w:rPr>
          <w:rFonts w:ascii="Tahoma" w:hAnsi="Tahoma" w:cs="Tahoma"/>
          <w:sz w:val="16"/>
          <w:szCs w:val="16"/>
        </w:rPr>
        <w:t xml:space="preserve">) следующих сведений, составляющих банковскую тайну: номера и даты </w:t>
      </w:r>
      <w:r>
        <w:rPr>
          <w:rFonts w:ascii="Tahoma" w:hAnsi="Tahoma" w:cs="Tahoma"/>
          <w:sz w:val="16"/>
          <w:szCs w:val="16"/>
        </w:rPr>
        <w:t xml:space="preserve">договоров (в т.ч. </w:t>
      </w:r>
      <w:r w:rsidRPr="00EC5837">
        <w:rPr>
          <w:rFonts w:ascii="Tahoma" w:hAnsi="Tahoma" w:cs="Tahoma"/>
          <w:sz w:val="16"/>
          <w:szCs w:val="16"/>
        </w:rPr>
        <w:t xml:space="preserve">кредитных договоров </w:t>
      </w:r>
      <w:r>
        <w:rPr>
          <w:rFonts w:ascii="Tahoma" w:hAnsi="Tahoma" w:cs="Tahoma"/>
          <w:sz w:val="16"/>
          <w:szCs w:val="16"/>
        </w:rPr>
        <w:t xml:space="preserve">и </w:t>
      </w:r>
      <w:r w:rsidRPr="00EC5837">
        <w:rPr>
          <w:rFonts w:ascii="Tahoma" w:hAnsi="Tahoma" w:cs="Tahoma"/>
          <w:sz w:val="16"/>
          <w:szCs w:val="16"/>
        </w:rPr>
        <w:t>договоров займа), заключенных между мной и Банком, реквизиты банковских счетов, графики платежей, остатки задолженности и суммы кредитных обязательств, реквизиты для оплаты по закладной, сведения о процентной ставке по кредитному договору (договору займа), в целях формирования и доставки мне почтовых отправлений в случаях, предусмотренных законодательством Российской Федерации и договорами, заключенными между мной и Банком.</w:t>
      </w:r>
    </w:p>
    <w:p w:rsidR="002577B5" w:rsidRPr="007B0734" w:rsidRDefault="002577B5" w:rsidP="002577B5">
      <w:pPr>
        <w:pStyle w:val="a7"/>
        <w:widowControl w:val="0"/>
        <w:autoSpaceDE w:val="0"/>
        <w:autoSpaceDN w:val="0"/>
        <w:adjustRightInd w:val="0"/>
        <w:ind w:left="0" w:hanging="284"/>
        <w:contextualSpacing w:val="0"/>
        <w:jc w:val="both"/>
        <w:rPr>
          <w:rFonts w:ascii="Tahoma" w:hAnsi="Tahoma" w:cs="Tahoma"/>
          <w:i/>
          <w:sz w:val="16"/>
          <w:szCs w:val="16"/>
        </w:rPr>
      </w:pPr>
      <w:r w:rsidRPr="0099739F">
        <w:rPr>
          <w:rFonts w:ascii="Tahoma" w:hAnsi="Tahoma" w:cs="Tahoma"/>
          <w:b/>
          <w:sz w:val="16"/>
          <w:szCs w:val="16"/>
        </w:rPr>
        <w:t>2</w:t>
      </w:r>
      <w:r>
        <w:rPr>
          <w:rFonts w:ascii="Tahoma" w:hAnsi="Tahoma" w:cs="Tahoma"/>
          <w:b/>
          <w:sz w:val="16"/>
          <w:szCs w:val="16"/>
        </w:rPr>
        <w:t>0</w:t>
      </w:r>
      <w:r w:rsidRPr="0099739F">
        <w:rPr>
          <w:rFonts w:ascii="Tahoma" w:hAnsi="Tahoma" w:cs="Tahoma"/>
          <w:b/>
          <w:sz w:val="16"/>
          <w:szCs w:val="16"/>
        </w:rPr>
        <w:t>.</w:t>
      </w:r>
      <w:r>
        <w:rPr>
          <w:rFonts w:ascii="Tahoma" w:hAnsi="Tahoma" w:cs="Tahoma"/>
          <w:sz w:val="16"/>
          <w:szCs w:val="16"/>
        </w:rPr>
        <w:t xml:space="preserve"> </w:t>
      </w:r>
      <w:r w:rsidRPr="007B0734">
        <w:rPr>
          <w:rFonts w:ascii="Tahoma" w:hAnsi="Tahoma" w:cs="Tahoma"/>
          <w:i/>
          <w:sz w:val="16"/>
          <w:szCs w:val="16"/>
        </w:rPr>
        <w:t>(</w:t>
      </w:r>
      <w:r>
        <w:rPr>
          <w:rFonts w:ascii="Tahoma" w:hAnsi="Tahoma" w:cs="Tahoma"/>
          <w:i/>
          <w:sz w:val="16"/>
          <w:szCs w:val="16"/>
        </w:rPr>
        <w:t xml:space="preserve">Пункт </w:t>
      </w:r>
      <w:r w:rsidRPr="007B0734">
        <w:rPr>
          <w:rFonts w:ascii="Tahoma" w:hAnsi="Tahoma" w:cs="Tahoma"/>
          <w:i/>
          <w:sz w:val="16"/>
          <w:szCs w:val="16"/>
        </w:rPr>
        <w:t xml:space="preserve">заполняется </w:t>
      </w:r>
      <w:r>
        <w:rPr>
          <w:rFonts w:ascii="Tahoma" w:hAnsi="Tahoma" w:cs="Tahoma"/>
          <w:i/>
          <w:sz w:val="16"/>
          <w:szCs w:val="16"/>
        </w:rPr>
        <w:t>в случае составления электронной закладной при предложении со стороны Банка оплатить: 1) УКЭП для подписания электронной закладной; 2) отчет об оценке</w:t>
      </w:r>
      <w:r w:rsidRPr="007B0734">
        <w:rPr>
          <w:rFonts w:ascii="Tahoma" w:hAnsi="Tahoma" w:cs="Tahoma"/>
          <w:i/>
          <w:sz w:val="16"/>
          <w:szCs w:val="16"/>
        </w:rPr>
        <w:t>)</w:t>
      </w:r>
    </w:p>
    <w:p w:rsidR="002577B5" w:rsidRDefault="002577B5" w:rsidP="002577B5">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284"/>
        <w:contextualSpacing w:val="0"/>
        <w:jc w:val="both"/>
        <w:rPr>
          <w:rFonts w:ascii="Tahoma" w:hAnsi="Tahoma" w:cs="Tahoma"/>
          <w:color w:val="212121"/>
          <w:sz w:val="16"/>
          <w:szCs w:val="16"/>
        </w:rPr>
      </w:pPr>
      <w:r>
        <w:rPr>
          <w:rFonts w:ascii="Tahoma" w:hAnsi="Tahoma" w:cs="Tahoma"/>
          <w:b/>
          <w:sz w:val="16"/>
          <w:szCs w:val="16"/>
        </w:rPr>
        <w:t xml:space="preserve">20.1. </w:t>
      </w:r>
      <w:r w:rsidRPr="00161002">
        <w:rPr>
          <w:rFonts w:ascii="Tahoma" w:hAnsi="Tahoma" w:cs="Tahoma"/>
          <w:i/>
          <w:sz w:val="16"/>
          <w:szCs w:val="16"/>
          <w:u w:val="single"/>
        </w:rPr>
        <w:t>Подтверждаю</w:t>
      </w:r>
      <w:r w:rsidRPr="00161002">
        <w:rPr>
          <w:rFonts w:ascii="Tahoma" w:hAnsi="Tahoma" w:cs="Tahoma"/>
          <w:sz w:val="16"/>
          <w:szCs w:val="16"/>
        </w:rPr>
        <w:t>, что ООО «АйТи Мониторинг» (г. Краснодар, ул. Рашпилевская, д. 287, пом. 303)</w:t>
      </w:r>
      <w:r>
        <w:rPr>
          <w:rFonts w:ascii="Tahoma" w:hAnsi="Tahoma" w:cs="Tahoma"/>
          <w:sz w:val="16"/>
          <w:szCs w:val="16"/>
        </w:rPr>
        <w:t xml:space="preserve"> оказывает мне </w:t>
      </w:r>
      <w:r>
        <w:rPr>
          <w:rFonts w:ascii="Tahoma" w:hAnsi="Tahoma" w:cs="Tahoma"/>
          <w:color w:val="212121"/>
          <w:sz w:val="16"/>
          <w:szCs w:val="16"/>
        </w:rPr>
        <w:t>у</w:t>
      </w:r>
      <w:r w:rsidRPr="00161002">
        <w:rPr>
          <w:rFonts w:ascii="Tahoma" w:hAnsi="Tahoma" w:cs="Tahoma"/>
          <w:color w:val="212121"/>
          <w:sz w:val="16"/>
          <w:szCs w:val="16"/>
        </w:rPr>
        <w:t>слуг</w:t>
      </w:r>
      <w:r>
        <w:rPr>
          <w:rFonts w:ascii="Tahoma" w:hAnsi="Tahoma" w:cs="Tahoma"/>
          <w:color w:val="212121"/>
          <w:sz w:val="16"/>
          <w:szCs w:val="16"/>
        </w:rPr>
        <w:t xml:space="preserve">и </w:t>
      </w:r>
      <w:r w:rsidRPr="00161002">
        <w:rPr>
          <w:rFonts w:ascii="Tahoma" w:hAnsi="Tahoma" w:cs="Tahoma"/>
          <w:color w:val="212121"/>
          <w:sz w:val="16"/>
          <w:szCs w:val="16"/>
        </w:rPr>
        <w:t xml:space="preserve">(далее </w:t>
      </w:r>
      <w:r>
        <w:rPr>
          <w:rFonts w:ascii="Tahoma" w:hAnsi="Tahoma" w:cs="Tahoma"/>
          <w:color w:val="212121"/>
          <w:sz w:val="16"/>
          <w:szCs w:val="16"/>
        </w:rPr>
        <w:t>–</w:t>
      </w:r>
      <w:r w:rsidRPr="00161002">
        <w:rPr>
          <w:rFonts w:ascii="Tahoma" w:hAnsi="Tahoma" w:cs="Tahoma"/>
          <w:color w:val="212121"/>
          <w:sz w:val="16"/>
          <w:szCs w:val="16"/>
        </w:rPr>
        <w:t xml:space="preserve"> </w:t>
      </w:r>
      <w:r>
        <w:rPr>
          <w:rFonts w:ascii="Tahoma" w:hAnsi="Tahoma" w:cs="Tahoma"/>
          <w:color w:val="212121"/>
          <w:sz w:val="16"/>
          <w:szCs w:val="16"/>
        </w:rPr>
        <w:t>У</w:t>
      </w:r>
      <w:r w:rsidRPr="00161002">
        <w:rPr>
          <w:rFonts w:ascii="Tahoma" w:hAnsi="Tahoma" w:cs="Tahoma"/>
          <w:color w:val="212121"/>
          <w:sz w:val="16"/>
          <w:szCs w:val="16"/>
        </w:rPr>
        <w:t>слуги</w:t>
      </w:r>
      <w:r>
        <w:rPr>
          <w:rFonts w:ascii="Tahoma" w:hAnsi="Tahoma" w:cs="Tahoma"/>
          <w:color w:val="212121"/>
          <w:sz w:val="16"/>
          <w:szCs w:val="16"/>
        </w:rPr>
        <w:t xml:space="preserve"> УЦ</w:t>
      </w:r>
      <w:r w:rsidRPr="00161002">
        <w:rPr>
          <w:rFonts w:ascii="Tahoma" w:hAnsi="Tahoma" w:cs="Tahoma"/>
          <w:color w:val="212121"/>
          <w:sz w:val="16"/>
          <w:szCs w:val="16"/>
        </w:rPr>
        <w:t>)</w:t>
      </w:r>
      <w:r w:rsidRPr="00161002">
        <w:rPr>
          <w:rFonts w:ascii="Tahoma" w:hAnsi="Tahoma" w:cs="Tahoma"/>
          <w:sz w:val="16"/>
          <w:szCs w:val="16"/>
        </w:rPr>
        <w:t xml:space="preserve">, </w:t>
      </w:r>
      <w:r>
        <w:rPr>
          <w:rFonts w:ascii="Tahoma" w:hAnsi="Tahoma" w:cs="Tahoma"/>
          <w:sz w:val="16"/>
          <w:szCs w:val="16"/>
        </w:rPr>
        <w:t>под которыми понимаются</w:t>
      </w:r>
      <w:r w:rsidRPr="00161002">
        <w:rPr>
          <w:rFonts w:ascii="Tahoma" w:hAnsi="Tahoma" w:cs="Tahoma"/>
          <w:sz w:val="16"/>
          <w:szCs w:val="16"/>
        </w:rPr>
        <w:t xml:space="preserve"> создани</w:t>
      </w:r>
      <w:r>
        <w:rPr>
          <w:rFonts w:ascii="Tahoma" w:hAnsi="Tahoma" w:cs="Tahoma"/>
          <w:sz w:val="16"/>
          <w:szCs w:val="16"/>
        </w:rPr>
        <w:t>е</w:t>
      </w:r>
      <w:r w:rsidRPr="00161002">
        <w:rPr>
          <w:rFonts w:ascii="Tahoma" w:hAnsi="Tahoma" w:cs="Tahoma"/>
          <w:sz w:val="16"/>
          <w:szCs w:val="16"/>
        </w:rPr>
        <w:t xml:space="preserve"> мне ключа электронной подписи, ключа проверки электронной подписи и изготовлени</w:t>
      </w:r>
      <w:r>
        <w:rPr>
          <w:rFonts w:ascii="Tahoma" w:hAnsi="Tahoma" w:cs="Tahoma"/>
          <w:sz w:val="16"/>
          <w:szCs w:val="16"/>
        </w:rPr>
        <w:t>е</w:t>
      </w:r>
      <w:r w:rsidRPr="00161002">
        <w:rPr>
          <w:rFonts w:ascii="Tahoma" w:hAnsi="Tahoma" w:cs="Tahoma"/>
          <w:sz w:val="16"/>
          <w:szCs w:val="16"/>
        </w:rPr>
        <w:t xml:space="preserve"> сертификата </w:t>
      </w:r>
      <w:r w:rsidRPr="00161002">
        <w:rPr>
          <w:rFonts w:ascii="Tahoma" w:hAnsi="Tahoma" w:cs="Tahoma"/>
          <w:color w:val="212121"/>
          <w:sz w:val="16"/>
          <w:szCs w:val="16"/>
        </w:rPr>
        <w:t>ключа проверки электронной подписи</w:t>
      </w:r>
      <w:r>
        <w:rPr>
          <w:rFonts w:ascii="Tahoma" w:hAnsi="Tahoma" w:cs="Tahoma"/>
          <w:color w:val="212121"/>
          <w:sz w:val="16"/>
          <w:szCs w:val="16"/>
        </w:rPr>
        <w:t>.</w:t>
      </w:r>
    </w:p>
    <w:p w:rsidR="002577B5" w:rsidRPr="00471FD2" w:rsidRDefault="002577B5" w:rsidP="002577B5">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Tahoma" w:hAnsi="Tahoma" w:cs="Tahoma"/>
          <w:sz w:val="16"/>
          <w:szCs w:val="16"/>
        </w:rPr>
      </w:pPr>
      <w:r w:rsidRPr="003B2BF7">
        <w:rPr>
          <w:rFonts w:ascii="Tahoma" w:hAnsi="Tahoma" w:cs="Tahoma"/>
          <w:i/>
          <w:sz w:val="16"/>
          <w:szCs w:val="16"/>
          <w:u w:val="single"/>
        </w:rPr>
        <w:t>Уведомлен</w:t>
      </w:r>
      <w:r w:rsidRPr="00471FD2">
        <w:rPr>
          <w:rFonts w:ascii="Tahoma" w:hAnsi="Tahoma" w:cs="Tahoma"/>
          <w:sz w:val="16"/>
          <w:szCs w:val="16"/>
        </w:rPr>
        <w:t xml:space="preserve">, что: </w:t>
      </w:r>
    </w:p>
    <w:p w:rsidR="002577B5" w:rsidRDefault="002577B5" w:rsidP="002577B5">
      <w:pPr>
        <w:pStyle w:val="a7"/>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ahoma" w:hAnsi="Tahoma" w:cs="Tahoma"/>
          <w:sz w:val="16"/>
          <w:szCs w:val="16"/>
        </w:rPr>
      </w:pPr>
      <w:r w:rsidRPr="00471FD2">
        <w:rPr>
          <w:rFonts w:ascii="Tahoma" w:hAnsi="Tahoma" w:cs="Tahoma"/>
          <w:sz w:val="16"/>
          <w:szCs w:val="16"/>
        </w:rPr>
        <w:t>оказание</w:t>
      </w:r>
      <w:r>
        <w:rPr>
          <w:rFonts w:ascii="Tahoma" w:hAnsi="Tahoma" w:cs="Tahoma"/>
          <w:i/>
          <w:sz w:val="16"/>
          <w:szCs w:val="16"/>
        </w:rPr>
        <w:t xml:space="preserve"> </w:t>
      </w:r>
      <w:r>
        <w:rPr>
          <w:rFonts w:ascii="Tahoma" w:hAnsi="Tahoma" w:cs="Tahoma"/>
          <w:sz w:val="16"/>
          <w:szCs w:val="16"/>
        </w:rPr>
        <w:t>Услуг УЦ является платным;</w:t>
      </w:r>
    </w:p>
    <w:p w:rsidR="002577B5" w:rsidRDefault="002577B5" w:rsidP="002577B5">
      <w:pPr>
        <w:pStyle w:val="a7"/>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ahoma" w:hAnsi="Tahoma" w:cs="Tahoma"/>
          <w:sz w:val="16"/>
          <w:szCs w:val="16"/>
        </w:rPr>
      </w:pPr>
      <w:r>
        <w:rPr>
          <w:rFonts w:ascii="Tahoma" w:hAnsi="Tahoma" w:cs="Tahoma"/>
          <w:sz w:val="16"/>
          <w:szCs w:val="16"/>
        </w:rPr>
        <w:t>их оплата осуществляется Банком;</w:t>
      </w:r>
    </w:p>
    <w:p w:rsidR="002577B5" w:rsidRDefault="002577B5" w:rsidP="002577B5">
      <w:pPr>
        <w:pStyle w:val="a7"/>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ascii="Tahoma" w:hAnsi="Tahoma" w:cs="Tahoma"/>
          <w:sz w:val="16"/>
          <w:szCs w:val="16"/>
        </w:rPr>
      </w:pPr>
      <w:r w:rsidRPr="003B2BF7">
        <w:rPr>
          <w:rFonts w:ascii="Tahoma" w:hAnsi="Tahoma" w:cs="Tahoma"/>
          <w:sz w:val="16"/>
          <w:szCs w:val="16"/>
        </w:rPr>
        <w:t>Банк не будет от меня требовать возмещение</w:t>
      </w:r>
      <w:r>
        <w:rPr>
          <w:rFonts w:ascii="Tahoma" w:hAnsi="Tahoma" w:cs="Tahoma"/>
          <w:sz w:val="16"/>
          <w:szCs w:val="16"/>
        </w:rPr>
        <w:t xml:space="preserve"> оплаченных Услуг УЦ.</w:t>
      </w:r>
    </w:p>
    <w:p w:rsidR="002577B5" w:rsidRPr="00EA5A3A" w:rsidRDefault="002577B5" w:rsidP="002577B5">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Tahoma" w:hAnsi="Tahoma" w:cs="Tahoma"/>
          <w:sz w:val="16"/>
          <w:szCs w:val="16"/>
        </w:rPr>
      </w:pPr>
      <w:r w:rsidRPr="00EA5A3A">
        <w:rPr>
          <w:rFonts w:ascii="Tahoma" w:hAnsi="Tahoma" w:cs="Tahoma"/>
          <w:sz w:val="16"/>
          <w:szCs w:val="16"/>
        </w:rPr>
        <w:t>Я осознаю, что данные действия являются дарением, и я не отказываюсь от принятия дара.</w:t>
      </w:r>
    </w:p>
    <w:p w:rsidR="002577B5" w:rsidRPr="003B2BF7" w:rsidRDefault="002577B5" w:rsidP="002577B5">
      <w:pPr>
        <w:widowControl w:val="0"/>
        <w:autoSpaceDE w:val="0"/>
        <w:autoSpaceDN w:val="0"/>
        <w:adjustRightInd w:val="0"/>
        <w:ind w:hanging="284"/>
        <w:jc w:val="both"/>
        <w:rPr>
          <w:rFonts w:ascii="Tahoma" w:hAnsi="Tahoma" w:cs="Tahoma"/>
          <w:sz w:val="16"/>
          <w:szCs w:val="16"/>
        </w:rPr>
      </w:pPr>
      <w:r w:rsidRPr="003B2BF7">
        <w:rPr>
          <w:rFonts w:ascii="Tahoma" w:hAnsi="Tahoma" w:cs="Tahoma"/>
          <w:b/>
          <w:sz w:val="16"/>
          <w:szCs w:val="16"/>
        </w:rPr>
        <w:t>2</w:t>
      </w:r>
      <w:r>
        <w:rPr>
          <w:rFonts w:ascii="Tahoma" w:hAnsi="Tahoma" w:cs="Tahoma"/>
          <w:b/>
          <w:sz w:val="16"/>
          <w:szCs w:val="16"/>
        </w:rPr>
        <w:t>0</w:t>
      </w:r>
      <w:r w:rsidRPr="003B2BF7">
        <w:rPr>
          <w:rFonts w:ascii="Tahoma" w:hAnsi="Tahoma" w:cs="Tahoma"/>
          <w:b/>
          <w:sz w:val="16"/>
          <w:szCs w:val="16"/>
        </w:rPr>
        <w:t>.2.</w:t>
      </w:r>
      <w:r>
        <w:rPr>
          <w:rFonts w:ascii="Tahoma" w:hAnsi="Tahoma" w:cs="Tahoma"/>
          <w:sz w:val="16"/>
          <w:szCs w:val="16"/>
        </w:rPr>
        <w:t xml:space="preserve"> </w:t>
      </w:r>
      <w:r w:rsidRPr="003B2BF7">
        <w:rPr>
          <w:rFonts w:ascii="Tahoma" w:hAnsi="Tahoma" w:cs="Tahoma"/>
          <w:i/>
          <w:sz w:val="16"/>
          <w:szCs w:val="16"/>
          <w:u w:val="single"/>
        </w:rPr>
        <w:t>Подтверждаю</w:t>
      </w:r>
      <w:r w:rsidRPr="003B2BF7">
        <w:rPr>
          <w:rFonts w:ascii="Tahoma" w:hAnsi="Tahoma" w:cs="Tahoma"/>
          <w:sz w:val="16"/>
          <w:szCs w:val="16"/>
        </w:rPr>
        <w:t>, что ООО «Мобильный оценщик» (г. Москва, ул. Марксистская, д. 34, корп. 10, эт. А1, пом. 1, ком. 49, 55) оказывает услуги по подготовке отчета об оценке (далее – отчет об оценке)</w:t>
      </w:r>
      <w:r>
        <w:rPr>
          <w:rFonts w:ascii="Tahoma" w:hAnsi="Tahoma" w:cs="Tahoma"/>
          <w:sz w:val="16"/>
          <w:szCs w:val="16"/>
        </w:rPr>
        <w:t xml:space="preserve"> </w:t>
      </w:r>
      <w:r w:rsidRPr="003B2BF7">
        <w:rPr>
          <w:rFonts w:ascii="Tahoma" w:hAnsi="Tahoma" w:cs="Tahoma"/>
          <w:sz w:val="16"/>
          <w:szCs w:val="16"/>
        </w:rPr>
        <w:t xml:space="preserve">прав требования по договору участия в долевом строительстве </w:t>
      </w:r>
      <w:r w:rsidRPr="00EA5A3A">
        <w:rPr>
          <w:rFonts w:ascii="Tahoma" w:hAnsi="Tahoma" w:cs="Tahoma"/>
          <w:sz w:val="16"/>
          <w:szCs w:val="16"/>
        </w:rPr>
        <w:t>недвижимости, оплата которой осуществляется с использованием кредита Банка.</w:t>
      </w:r>
      <w:r w:rsidRPr="003B2BF7">
        <w:rPr>
          <w:rFonts w:ascii="Tahoma" w:hAnsi="Tahoma" w:cs="Tahoma"/>
          <w:sz w:val="16"/>
          <w:szCs w:val="16"/>
        </w:rPr>
        <w:t xml:space="preserve"> </w:t>
      </w:r>
    </w:p>
    <w:p w:rsidR="002577B5" w:rsidRDefault="002577B5" w:rsidP="002577B5">
      <w:pPr>
        <w:widowControl w:val="0"/>
        <w:autoSpaceDE w:val="0"/>
        <w:autoSpaceDN w:val="0"/>
        <w:adjustRightInd w:val="0"/>
        <w:jc w:val="both"/>
        <w:rPr>
          <w:rFonts w:ascii="Tahoma" w:hAnsi="Tahoma" w:cs="Tahoma"/>
          <w:sz w:val="16"/>
          <w:szCs w:val="16"/>
        </w:rPr>
      </w:pPr>
      <w:r w:rsidRPr="003B2BF7">
        <w:rPr>
          <w:rFonts w:ascii="Tahoma" w:hAnsi="Tahoma" w:cs="Tahoma"/>
          <w:i/>
          <w:sz w:val="16"/>
          <w:szCs w:val="16"/>
          <w:u w:val="single"/>
        </w:rPr>
        <w:t>Уведомлен</w:t>
      </w:r>
      <w:r w:rsidRPr="003B2BF7">
        <w:rPr>
          <w:rFonts w:ascii="Tahoma" w:hAnsi="Tahoma" w:cs="Tahoma"/>
          <w:sz w:val="16"/>
          <w:szCs w:val="16"/>
        </w:rPr>
        <w:t>, что</w:t>
      </w:r>
      <w:r>
        <w:rPr>
          <w:rFonts w:ascii="Tahoma" w:hAnsi="Tahoma" w:cs="Tahoma"/>
          <w:sz w:val="16"/>
          <w:szCs w:val="16"/>
        </w:rPr>
        <w:t>:</w:t>
      </w:r>
      <w:r w:rsidRPr="003B2BF7">
        <w:rPr>
          <w:rFonts w:ascii="Tahoma" w:hAnsi="Tahoma" w:cs="Tahoma"/>
          <w:sz w:val="16"/>
          <w:szCs w:val="16"/>
        </w:rPr>
        <w:t xml:space="preserve"> </w:t>
      </w:r>
    </w:p>
    <w:p w:rsidR="002577B5" w:rsidRPr="00471FD2" w:rsidRDefault="002577B5" w:rsidP="002577B5">
      <w:pPr>
        <w:pStyle w:val="a7"/>
        <w:widowControl w:val="0"/>
        <w:numPr>
          <w:ilvl w:val="0"/>
          <w:numId w:val="6"/>
        </w:numPr>
        <w:autoSpaceDE w:val="0"/>
        <w:autoSpaceDN w:val="0"/>
        <w:adjustRightInd w:val="0"/>
        <w:jc w:val="both"/>
        <w:rPr>
          <w:rFonts w:ascii="Tahoma" w:hAnsi="Tahoma" w:cs="Tahoma"/>
          <w:sz w:val="16"/>
          <w:szCs w:val="16"/>
        </w:rPr>
      </w:pPr>
      <w:r w:rsidRPr="00471FD2">
        <w:rPr>
          <w:rFonts w:ascii="Tahoma" w:hAnsi="Tahoma" w:cs="Tahoma"/>
          <w:sz w:val="16"/>
          <w:szCs w:val="16"/>
        </w:rPr>
        <w:t>подготовка отчета об оценке является платной;</w:t>
      </w:r>
    </w:p>
    <w:p w:rsidR="002577B5" w:rsidRPr="00471FD2" w:rsidRDefault="002577B5" w:rsidP="002577B5">
      <w:pPr>
        <w:pStyle w:val="a7"/>
        <w:widowControl w:val="0"/>
        <w:numPr>
          <w:ilvl w:val="0"/>
          <w:numId w:val="6"/>
        </w:numPr>
        <w:autoSpaceDE w:val="0"/>
        <w:autoSpaceDN w:val="0"/>
        <w:adjustRightInd w:val="0"/>
        <w:jc w:val="both"/>
        <w:rPr>
          <w:rFonts w:ascii="Tahoma" w:hAnsi="Tahoma" w:cs="Tahoma"/>
          <w:sz w:val="16"/>
          <w:szCs w:val="16"/>
        </w:rPr>
      </w:pPr>
      <w:r w:rsidRPr="00471FD2">
        <w:rPr>
          <w:rFonts w:ascii="Tahoma" w:hAnsi="Tahoma" w:cs="Tahoma"/>
          <w:sz w:val="16"/>
          <w:szCs w:val="16"/>
        </w:rPr>
        <w:t>оплата осуществляется Банком;</w:t>
      </w:r>
    </w:p>
    <w:p w:rsidR="002577B5" w:rsidRPr="00471FD2" w:rsidRDefault="002577B5" w:rsidP="002577B5">
      <w:pPr>
        <w:pStyle w:val="a7"/>
        <w:widowControl w:val="0"/>
        <w:numPr>
          <w:ilvl w:val="0"/>
          <w:numId w:val="6"/>
        </w:numPr>
        <w:autoSpaceDE w:val="0"/>
        <w:autoSpaceDN w:val="0"/>
        <w:adjustRightInd w:val="0"/>
        <w:jc w:val="both"/>
        <w:rPr>
          <w:rFonts w:ascii="Tahoma" w:hAnsi="Tahoma" w:cs="Tahoma"/>
          <w:sz w:val="16"/>
          <w:szCs w:val="16"/>
        </w:rPr>
      </w:pPr>
      <w:r w:rsidRPr="00471FD2">
        <w:rPr>
          <w:rFonts w:ascii="Tahoma" w:hAnsi="Tahoma" w:cs="Tahoma"/>
          <w:sz w:val="16"/>
          <w:szCs w:val="16"/>
        </w:rPr>
        <w:t>Банк не будет от меня требовать возмещения.</w:t>
      </w:r>
    </w:p>
    <w:p w:rsidR="002577B5" w:rsidRPr="00EA5A3A" w:rsidRDefault="002577B5" w:rsidP="002577B5">
      <w:pPr>
        <w:widowControl w:val="0"/>
        <w:autoSpaceDE w:val="0"/>
        <w:autoSpaceDN w:val="0"/>
        <w:adjustRightInd w:val="0"/>
        <w:jc w:val="both"/>
        <w:rPr>
          <w:rFonts w:ascii="Tahoma" w:hAnsi="Tahoma" w:cs="Tahoma"/>
          <w:sz w:val="16"/>
          <w:szCs w:val="16"/>
        </w:rPr>
      </w:pPr>
      <w:r w:rsidRPr="00EA5A3A">
        <w:rPr>
          <w:rFonts w:ascii="Tahoma" w:hAnsi="Tahoma" w:cs="Tahoma"/>
          <w:sz w:val="16"/>
          <w:szCs w:val="16"/>
        </w:rPr>
        <w:t>Я осознаю, что данные действия являются дарением, и я не отказываюсь от принятия дара.</w:t>
      </w:r>
    </w:p>
    <w:p w:rsidR="002577B5" w:rsidRPr="002A3DF9" w:rsidRDefault="002577B5" w:rsidP="002577B5">
      <w:pPr>
        <w:widowControl w:val="0"/>
        <w:autoSpaceDE w:val="0"/>
        <w:autoSpaceDN w:val="0"/>
        <w:adjustRightInd w:val="0"/>
        <w:jc w:val="both"/>
        <w:rPr>
          <w:rFonts w:ascii="Tahoma" w:hAnsi="Tahoma" w:cs="Tahoma"/>
          <w:sz w:val="10"/>
          <w:szCs w:val="10"/>
        </w:rPr>
      </w:pPr>
    </w:p>
    <w:p w:rsidR="002577B5" w:rsidRPr="003B2BF7" w:rsidRDefault="002577B5" w:rsidP="002577B5">
      <w:pPr>
        <w:pStyle w:val="a7"/>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Tahoma" w:eastAsia="Calibri" w:hAnsi="Tahoma" w:cs="Tahoma"/>
          <w:i/>
          <w:sz w:val="16"/>
          <w:szCs w:val="16"/>
          <w:u w:val="single"/>
          <w:lang w:eastAsia="ru-RU"/>
        </w:rPr>
      </w:pPr>
      <w:r w:rsidRPr="003B2BF7">
        <w:rPr>
          <w:rFonts w:ascii="Tahoma" w:hAnsi="Tahoma" w:cs="Tahoma"/>
          <w:i/>
          <w:sz w:val="16"/>
          <w:szCs w:val="16"/>
          <w:u w:val="single"/>
        </w:rPr>
        <w:t>Мне известно, что</w:t>
      </w:r>
      <w:r w:rsidRPr="003B2BF7">
        <w:rPr>
          <w:rFonts w:ascii="Tahoma" w:hAnsi="Tahoma" w:cs="Tahoma"/>
          <w:sz w:val="16"/>
          <w:szCs w:val="16"/>
        </w:rPr>
        <w:t xml:space="preserve"> согласно п. 28 ст. 217 Налогового кодекса Российской Федерации (далее – НК РФ) дарение подлежит обложению НДФЛ на основании гл. 23 НК РФ, если общий размер стоимости оплаченн</w:t>
      </w:r>
      <w:r>
        <w:rPr>
          <w:rFonts w:ascii="Tahoma" w:hAnsi="Tahoma" w:cs="Tahoma"/>
          <w:sz w:val="16"/>
          <w:szCs w:val="16"/>
        </w:rPr>
        <w:t>ых</w:t>
      </w:r>
      <w:r w:rsidRPr="003B2BF7">
        <w:rPr>
          <w:rFonts w:ascii="Tahoma" w:hAnsi="Tahoma" w:cs="Tahoma"/>
          <w:sz w:val="16"/>
          <w:szCs w:val="16"/>
        </w:rPr>
        <w:t xml:space="preserve"> Банком </w:t>
      </w:r>
      <w:r>
        <w:rPr>
          <w:rFonts w:ascii="Tahoma" w:hAnsi="Tahoma" w:cs="Tahoma"/>
          <w:sz w:val="16"/>
          <w:szCs w:val="16"/>
        </w:rPr>
        <w:t xml:space="preserve">услуг, указанных в пп. 20.1 и 20.2 настоящих Согласий, </w:t>
      </w:r>
      <w:r w:rsidRPr="003B2BF7">
        <w:rPr>
          <w:rFonts w:ascii="Tahoma" w:hAnsi="Tahoma" w:cs="Tahoma"/>
          <w:sz w:val="16"/>
          <w:szCs w:val="16"/>
        </w:rPr>
        <w:t>превышает 4000 (четыре тысячи) рублей за 1 (один) календарный год.</w:t>
      </w:r>
    </w:p>
    <w:p w:rsidR="002577B5" w:rsidRPr="00EC5837" w:rsidRDefault="002577B5" w:rsidP="002577B5">
      <w:pPr>
        <w:widowControl w:val="0"/>
        <w:autoSpaceDE w:val="0"/>
        <w:autoSpaceDN w:val="0"/>
        <w:adjustRightInd w:val="0"/>
        <w:ind w:hanging="284"/>
        <w:jc w:val="both"/>
        <w:rPr>
          <w:rFonts w:ascii="Tahoma" w:eastAsia="Calibri" w:hAnsi="Tahoma" w:cs="Tahoma"/>
          <w:b/>
          <w:caps/>
          <w:sz w:val="16"/>
          <w:szCs w:val="16"/>
          <w:lang w:eastAsia="ru-RU"/>
        </w:rPr>
      </w:pPr>
    </w:p>
    <w:p w:rsidR="00B943AD" w:rsidRDefault="00B943AD" w:rsidP="002577B5">
      <w:pPr>
        <w:widowControl w:val="0"/>
        <w:autoSpaceDE w:val="0"/>
        <w:autoSpaceDN w:val="0"/>
        <w:adjustRightInd w:val="0"/>
        <w:spacing w:before="60"/>
        <w:jc w:val="both"/>
        <w:rPr>
          <w:rFonts w:ascii="Tahoma" w:eastAsia="Calibri" w:hAnsi="Tahoma" w:cs="Tahoma"/>
          <w:b/>
          <w:caps/>
          <w:sz w:val="16"/>
          <w:szCs w:val="16"/>
          <w:lang w:eastAsia="ru-RU"/>
        </w:rPr>
      </w:pPr>
    </w:p>
    <w:p w:rsidR="002577B5" w:rsidRPr="00EC5837" w:rsidRDefault="002577B5" w:rsidP="002577B5">
      <w:pPr>
        <w:widowControl w:val="0"/>
        <w:autoSpaceDE w:val="0"/>
        <w:autoSpaceDN w:val="0"/>
        <w:adjustRightInd w:val="0"/>
        <w:spacing w:before="60"/>
        <w:jc w:val="both"/>
        <w:rPr>
          <w:rFonts w:ascii="Tahoma" w:eastAsia="Calibri" w:hAnsi="Tahoma" w:cs="Tahoma"/>
          <w:b/>
          <w:caps/>
          <w:sz w:val="16"/>
          <w:szCs w:val="16"/>
          <w:lang w:eastAsia="ru-RU"/>
        </w:rPr>
      </w:pPr>
      <w:r w:rsidRPr="00EC5837">
        <w:rPr>
          <w:rFonts w:ascii="Tahoma" w:eastAsia="Calibri" w:hAnsi="Tahoma" w:cs="Tahoma"/>
          <w:b/>
          <w:caps/>
          <w:sz w:val="16"/>
          <w:szCs w:val="16"/>
          <w:lang w:eastAsia="ru-RU"/>
        </w:rPr>
        <w:lastRenderedPageBreak/>
        <w:t>Раздел «СОГЛАСИЯ И Подтверждения».</w:t>
      </w:r>
    </w:p>
    <w:p w:rsidR="002577B5" w:rsidRPr="00EC5837" w:rsidRDefault="002577B5" w:rsidP="002577B5">
      <w:pPr>
        <w:widowControl w:val="0"/>
        <w:autoSpaceDE w:val="0"/>
        <w:autoSpaceDN w:val="0"/>
        <w:adjustRightInd w:val="0"/>
        <w:jc w:val="both"/>
        <w:rPr>
          <w:rFonts w:ascii="Tahoma" w:eastAsia="Calibri" w:hAnsi="Tahoma" w:cs="Tahoma"/>
          <w:b/>
          <w:sz w:val="16"/>
          <w:szCs w:val="16"/>
          <w:lang w:eastAsia="ru-RU"/>
        </w:rPr>
      </w:pPr>
      <w:r w:rsidRPr="00EC5837">
        <w:rPr>
          <w:rFonts w:ascii="Tahoma" w:eastAsia="Calibri" w:hAnsi="Tahoma" w:cs="Tahoma"/>
          <w:b/>
          <w:sz w:val="16"/>
          <w:szCs w:val="16"/>
          <w:lang w:eastAsia="ru-RU"/>
        </w:rPr>
        <w:t>Для выражения согласия и подтверждения/несогласия и неподтверждения с пунктами настоящего документа проставьте отметку в соответствующем чек-боксе и закрепите подписью в целом свой выбор:</w:t>
      </w:r>
    </w:p>
    <w:tbl>
      <w:tblPr>
        <w:tblStyle w:val="a3"/>
        <w:tblW w:w="10627" w:type="dxa"/>
        <w:jc w:val="center"/>
        <w:tblLayout w:type="fixed"/>
        <w:tblLook w:val="04A0"/>
      </w:tblPr>
      <w:tblGrid>
        <w:gridCol w:w="1271"/>
        <w:gridCol w:w="709"/>
        <w:gridCol w:w="709"/>
        <w:gridCol w:w="708"/>
        <w:gridCol w:w="567"/>
        <w:gridCol w:w="567"/>
        <w:gridCol w:w="567"/>
        <w:gridCol w:w="567"/>
        <w:gridCol w:w="567"/>
        <w:gridCol w:w="567"/>
        <w:gridCol w:w="567"/>
        <w:gridCol w:w="567"/>
        <w:gridCol w:w="567"/>
        <w:gridCol w:w="567"/>
        <w:gridCol w:w="567"/>
        <w:gridCol w:w="993"/>
      </w:tblGrid>
      <w:tr w:rsidR="002577B5" w:rsidRPr="00EC5837" w:rsidTr="00A11E16">
        <w:trPr>
          <w:trHeight w:val="252"/>
          <w:jc w:val="center"/>
        </w:trPr>
        <w:tc>
          <w:tcPr>
            <w:tcW w:w="1271"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b/>
                <w:sz w:val="15"/>
                <w:szCs w:val="15"/>
                <w:lang w:eastAsia="ru-RU"/>
              </w:rPr>
            </w:pPr>
            <w:r w:rsidRPr="00EC5837">
              <w:rPr>
                <w:rFonts w:ascii="Tahoma" w:eastAsia="Calibri" w:hAnsi="Tahoma" w:cs="Tahoma"/>
                <w:b/>
                <w:sz w:val="15"/>
                <w:szCs w:val="15"/>
                <w:lang w:eastAsia="ru-RU"/>
              </w:rPr>
              <w:t>Пункт:</w:t>
            </w:r>
          </w:p>
        </w:tc>
        <w:tc>
          <w:tcPr>
            <w:tcW w:w="709"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1.1</w:t>
            </w:r>
          </w:p>
        </w:tc>
        <w:tc>
          <w:tcPr>
            <w:tcW w:w="709"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1.2</w:t>
            </w:r>
          </w:p>
        </w:tc>
        <w:tc>
          <w:tcPr>
            <w:tcW w:w="708"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2</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3.1</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3.2</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4.1</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4.2</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5</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6</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7</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8</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9</w:t>
            </w:r>
          </w:p>
        </w:tc>
        <w:tc>
          <w:tcPr>
            <w:tcW w:w="567" w:type="dxa"/>
          </w:tcPr>
          <w:p w:rsidR="002577B5" w:rsidRPr="00EC5837" w:rsidRDefault="002577B5" w:rsidP="00A11E16">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10.1</w:t>
            </w: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r>
              <w:rPr>
                <w:rFonts w:ascii="Tahoma" w:eastAsia="Calibri" w:hAnsi="Tahoma" w:cs="Tahoma"/>
                <w:b/>
                <w:sz w:val="15"/>
                <w:szCs w:val="15"/>
                <w:lang w:eastAsia="ru-RU"/>
              </w:rPr>
              <w:t>10.2</w:t>
            </w:r>
          </w:p>
        </w:tc>
        <w:tc>
          <w:tcPr>
            <w:tcW w:w="993" w:type="dxa"/>
          </w:tcPr>
          <w:p w:rsidR="002577B5" w:rsidRPr="00EC5837" w:rsidRDefault="002577B5" w:rsidP="00A11E16">
            <w:pPr>
              <w:widowControl w:val="0"/>
              <w:autoSpaceDE w:val="0"/>
              <w:autoSpaceDN w:val="0"/>
              <w:adjustRightInd w:val="0"/>
              <w:jc w:val="both"/>
              <w:rPr>
                <w:rFonts w:ascii="Tahoma" w:eastAsia="Calibri" w:hAnsi="Tahoma" w:cs="Tahoma"/>
                <w:sz w:val="15"/>
                <w:szCs w:val="15"/>
                <w:lang w:eastAsia="ru-RU"/>
              </w:rPr>
            </w:pPr>
            <w:r w:rsidRPr="00EC5837">
              <w:rPr>
                <w:rFonts w:ascii="Tahoma" w:eastAsia="Calibri" w:hAnsi="Tahoma" w:cs="Tahoma"/>
                <w:b/>
                <w:sz w:val="15"/>
                <w:szCs w:val="15"/>
                <w:lang w:eastAsia="ru-RU"/>
              </w:rPr>
              <w:t>Подпись клиента:</w:t>
            </w:r>
          </w:p>
        </w:tc>
      </w:tr>
      <w:tr w:rsidR="002577B5" w:rsidRPr="00EC5837" w:rsidTr="00A11E16">
        <w:trPr>
          <w:trHeight w:val="235"/>
          <w:jc w:val="center"/>
        </w:trPr>
        <w:tc>
          <w:tcPr>
            <w:tcW w:w="1271" w:type="dxa"/>
            <w:vAlign w:val="center"/>
          </w:tcPr>
          <w:p w:rsidR="002577B5" w:rsidRPr="00EC5837" w:rsidRDefault="002577B5" w:rsidP="00A11E16">
            <w:pPr>
              <w:pStyle w:val="a7"/>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993" w:type="dxa"/>
            <w:vMerge w:val="restart"/>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r>
      <w:tr w:rsidR="002577B5" w:rsidRPr="00EC5837" w:rsidTr="00A11E16">
        <w:trPr>
          <w:trHeight w:val="252"/>
          <w:jc w:val="center"/>
        </w:trPr>
        <w:tc>
          <w:tcPr>
            <w:tcW w:w="1271" w:type="dxa"/>
            <w:vAlign w:val="center"/>
          </w:tcPr>
          <w:p w:rsidR="002577B5" w:rsidRPr="00EC5837" w:rsidRDefault="002577B5" w:rsidP="00A11E16">
            <w:pPr>
              <w:pStyle w:val="a7"/>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993" w:type="dxa"/>
            <w:vMerge/>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r>
      <w:tr w:rsidR="002577B5" w:rsidRPr="00EC5837" w:rsidTr="00A11E16">
        <w:trPr>
          <w:trHeight w:val="252"/>
          <w:jc w:val="center"/>
        </w:trPr>
        <w:tc>
          <w:tcPr>
            <w:tcW w:w="1271" w:type="dxa"/>
          </w:tcPr>
          <w:p w:rsidR="002577B5" w:rsidRPr="00EC5837" w:rsidRDefault="002577B5" w:rsidP="00A11E16">
            <w:pPr>
              <w:pStyle w:val="a7"/>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b/>
                <w:sz w:val="15"/>
                <w:szCs w:val="15"/>
                <w:lang w:eastAsia="ru-RU"/>
              </w:rPr>
              <w:t>Пункт:</w:t>
            </w:r>
          </w:p>
        </w:tc>
        <w:tc>
          <w:tcPr>
            <w:tcW w:w="709"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10.3</w:t>
            </w:r>
          </w:p>
        </w:tc>
        <w:tc>
          <w:tcPr>
            <w:tcW w:w="709"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11</w:t>
            </w:r>
          </w:p>
        </w:tc>
        <w:tc>
          <w:tcPr>
            <w:tcW w:w="708"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12</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13</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14</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15</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16</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17</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18.1</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18.2</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19</w:t>
            </w:r>
          </w:p>
        </w:tc>
        <w:tc>
          <w:tcPr>
            <w:tcW w:w="567" w:type="dxa"/>
          </w:tcPr>
          <w:p w:rsidR="002577B5" w:rsidRPr="00EC5837" w:rsidRDefault="002577B5" w:rsidP="00A11E16">
            <w:pPr>
              <w:pStyle w:val="a7"/>
              <w:widowControl w:val="0"/>
              <w:autoSpaceDE w:val="0"/>
              <w:autoSpaceDN w:val="0"/>
              <w:adjustRightInd w:val="0"/>
              <w:ind w:left="0"/>
              <w:contextualSpacing w:val="0"/>
              <w:jc w:val="center"/>
              <w:rPr>
                <w:rFonts w:ascii="Tahoma" w:eastAsia="Calibri" w:hAnsi="Tahoma" w:cs="Tahoma"/>
                <w:b/>
                <w:sz w:val="15"/>
                <w:szCs w:val="15"/>
                <w:lang w:eastAsia="ru-RU"/>
              </w:rPr>
            </w:pPr>
            <w:r>
              <w:rPr>
                <w:rFonts w:ascii="Tahoma" w:eastAsia="Calibri" w:hAnsi="Tahoma" w:cs="Tahoma"/>
                <w:b/>
                <w:sz w:val="15"/>
                <w:szCs w:val="15"/>
                <w:lang w:eastAsia="ru-RU"/>
              </w:rPr>
              <w:t>20.1</w:t>
            </w:r>
          </w:p>
        </w:tc>
        <w:tc>
          <w:tcPr>
            <w:tcW w:w="567" w:type="dxa"/>
          </w:tcPr>
          <w:p w:rsidR="002577B5" w:rsidRPr="00EC5837" w:rsidRDefault="002577B5" w:rsidP="00A11E16">
            <w:pPr>
              <w:widowControl w:val="0"/>
              <w:autoSpaceDE w:val="0"/>
              <w:autoSpaceDN w:val="0"/>
              <w:adjustRightInd w:val="0"/>
              <w:jc w:val="center"/>
              <w:rPr>
                <w:rFonts w:ascii="Tahoma" w:eastAsia="Calibri" w:hAnsi="Tahoma" w:cs="Tahoma"/>
                <w:b/>
                <w:sz w:val="15"/>
                <w:szCs w:val="15"/>
                <w:lang w:eastAsia="ru-RU"/>
              </w:rPr>
            </w:pPr>
            <w:r>
              <w:rPr>
                <w:rFonts w:ascii="Tahoma" w:eastAsia="Calibri" w:hAnsi="Tahoma" w:cs="Tahoma"/>
                <w:b/>
                <w:sz w:val="15"/>
                <w:szCs w:val="15"/>
                <w:lang w:eastAsia="ru-RU"/>
              </w:rPr>
              <w:t>20.2</w:t>
            </w: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r>
              <w:rPr>
                <w:rFonts w:ascii="Tahoma" w:eastAsia="Calibri" w:hAnsi="Tahoma" w:cs="Tahoma"/>
                <w:b/>
                <w:sz w:val="15"/>
                <w:szCs w:val="15"/>
                <w:lang w:eastAsia="ru-RU"/>
              </w:rPr>
              <w:t>-</w:t>
            </w:r>
          </w:p>
        </w:tc>
        <w:tc>
          <w:tcPr>
            <w:tcW w:w="993" w:type="dxa"/>
            <w:vMerge/>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r>
      <w:tr w:rsidR="002577B5" w:rsidRPr="00EC5837" w:rsidTr="00A11E16">
        <w:trPr>
          <w:trHeight w:val="252"/>
          <w:jc w:val="center"/>
        </w:trPr>
        <w:tc>
          <w:tcPr>
            <w:tcW w:w="1271" w:type="dxa"/>
            <w:vAlign w:val="center"/>
          </w:tcPr>
          <w:p w:rsidR="002577B5" w:rsidRPr="00EC5837" w:rsidRDefault="002577B5" w:rsidP="00A11E16">
            <w:pPr>
              <w:pStyle w:val="a7"/>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993" w:type="dxa"/>
            <w:vMerge/>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r>
      <w:tr w:rsidR="002577B5" w:rsidRPr="00EC5837" w:rsidTr="00A11E16">
        <w:trPr>
          <w:trHeight w:val="252"/>
          <w:jc w:val="center"/>
        </w:trPr>
        <w:tc>
          <w:tcPr>
            <w:tcW w:w="1271" w:type="dxa"/>
            <w:vAlign w:val="center"/>
          </w:tcPr>
          <w:p w:rsidR="002577B5" w:rsidRPr="00EC5837" w:rsidRDefault="002577B5" w:rsidP="00A11E16">
            <w:pPr>
              <w:pStyle w:val="a7"/>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pStyle w:val="a7"/>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567" w:type="dxa"/>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c>
          <w:tcPr>
            <w:tcW w:w="993" w:type="dxa"/>
            <w:vMerge/>
          </w:tcPr>
          <w:p w:rsidR="002577B5" w:rsidRPr="00EC5837" w:rsidRDefault="002577B5" w:rsidP="00A11E16">
            <w:pPr>
              <w:widowControl w:val="0"/>
              <w:autoSpaceDE w:val="0"/>
              <w:autoSpaceDN w:val="0"/>
              <w:adjustRightInd w:val="0"/>
              <w:jc w:val="both"/>
              <w:rPr>
                <w:rFonts w:ascii="Tahoma" w:eastAsia="Calibri" w:hAnsi="Tahoma" w:cs="Tahoma"/>
                <w:b/>
                <w:sz w:val="15"/>
                <w:szCs w:val="15"/>
                <w:lang w:eastAsia="ru-RU"/>
              </w:rPr>
            </w:pPr>
          </w:p>
        </w:tc>
      </w:tr>
    </w:tbl>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уведомлен и согласен</w:t>
      </w:r>
      <w:r w:rsidRPr="00EC5837">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заключения и/или исполнения договоров, является полной, точной и достоверной. </w:t>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EC5837">
        <w:rPr>
          <w:rFonts w:ascii="Tahoma" w:hAnsi="Tahoma" w:cs="Tahoma"/>
          <w:i/>
          <w:sz w:val="16"/>
          <w:szCs w:val="16"/>
          <w:u w:val="single"/>
        </w:rPr>
        <w:t>Мне известно, что:</w:t>
      </w:r>
    </w:p>
    <w:p w:rsidR="002577B5" w:rsidRPr="00EC5837" w:rsidRDefault="002577B5" w:rsidP="002577B5">
      <w:pPr>
        <w:pStyle w:val="a7"/>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любые сведения, содержащиеся в Согласиях и в иных документах, предоставленных мною Оператору в целях принятия решения о возможности приема на обслуживание и в процессе оказания мне услуг, заключения и/или исполнения договоров, могут быть в любое время проверены или перепроверены Оператором с использованием любых источников, из которых в соответствии с требованиями законодательства РФ допускается получение информации.</w:t>
      </w:r>
    </w:p>
    <w:p w:rsidR="002577B5" w:rsidRPr="00EC5837" w:rsidRDefault="002577B5" w:rsidP="002577B5">
      <w:pPr>
        <w:pStyle w:val="a7"/>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в предоставлении денежных средств – кредита мне может быть отказано без объяснения причин. Принятие указанных Согласий не является обязательством Оператора предоставить кредит.</w:t>
      </w:r>
    </w:p>
    <w:p w:rsidR="002577B5" w:rsidRPr="00EC5837" w:rsidRDefault="002577B5" w:rsidP="002577B5">
      <w:pPr>
        <w:widowControl w:val="0"/>
        <w:autoSpaceDE w:val="0"/>
        <w:autoSpaceDN w:val="0"/>
        <w:adjustRightInd w:val="0"/>
        <w:jc w:val="both"/>
        <w:rPr>
          <w:rFonts w:ascii="Tahoma" w:hAnsi="Tahoma" w:cs="Tahoma"/>
          <w:sz w:val="16"/>
          <w:szCs w:val="16"/>
        </w:rPr>
      </w:pPr>
      <w:r w:rsidRPr="00EC5837">
        <w:rPr>
          <w:rFonts w:ascii="Tahoma" w:hAnsi="Tahoma" w:cs="Tahoma"/>
          <w:sz w:val="16"/>
          <w:szCs w:val="16"/>
        </w:rPr>
        <w:t>Согласия на обработку персональных данных предоставляются на срок действия договора с Оператором, но не менее 5 (пяти) лет, по истечении указанного срока Согласия продлеваются на пятилетний срок, если Согласия не будут мною отозваны. Осведомлен (-а), что настоящие Согласия могут быть отозваны мной при предоставлении Оператору заявления в простой письменной форме.</w:t>
      </w:r>
    </w:p>
    <w:p w:rsidR="002577B5" w:rsidRPr="00EC5837" w:rsidRDefault="002577B5" w:rsidP="002577B5">
      <w:pPr>
        <w:jc w:val="both"/>
        <w:rPr>
          <w:rFonts w:ascii="Tahoma" w:hAnsi="Tahoma" w:cs="Tahoma"/>
          <w:b/>
          <w:sz w:val="16"/>
          <w:szCs w:val="16"/>
        </w:rPr>
      </w:pPr>
      <w:r w:rsidRPr="00EC5837">
        <w:rPr>
          <w:rFonts w:ascii="Tahoma" w:hAnsi="Tahoma" w:cs="Tahoma"/>
          <w:b/>
          <w:sz w:val="16"/>
          <w:szCs w:val="16"/>
        </w:rPr>
        <w:t xml:space="preserve">Сведения о принадлежности к некоторой категории лиц </w:t>
      </w:r>
      <w:r w:rsidRPr="00EC5837">
        <w:rPr>
          <w:rFonts w:ascii="Tahoma" w:hAnsi="Tahoma" w:cs="Tahoma"/>
          <w:sz w:val="16"/>
          <w:szCs w:val="16"/>
        </w:rPr>
        <w:t>(отметить нужное):</w:t>
      </w:r>
    </w:p>
    <w:p w:rsidR="002577B5" w:rsidRPr="00EC5837" w:rsidRDefault="002577B5" w:rsidP="002577B5">
      <w:pPr>
        <w:pStyle w:val="Normal1"/>
        <w:numPr>
          <w:ilvl w:val="0"/>
          <w:numId w:val="2"/>
        </w:numPr>
        <w:autoSpaceDE w:val="0"/>
        <w:autoSpaceDN w:val="0"/>
        <w:adjustRightInd w:val="0"/>
        <w:ind w:left="0"/>
        <w:jc w:val="both"/>
        <w:rPr>
          <w:rFonts w:ascii="Tahoma" w:eastAsia="Calibri" w:hAnsi="Tahoma" w:cs="Tahoma"/>
          <w:sz w:val="16"/>
          <w:szCs w:val="16"/>
        </w:rPr>
      </w:pPr>
      <w:r w:rsidRPr="00EC5837">
        <w:rPr>
          <w:rFonts w:ascii="Tahoma" w:hAnsi="Tahoma" w:cs="Tahoma"/>
          <w:sz w:val="16"/>
          <w:szCs w:val="16"/>
        </w:rPr>
        <w:t>Я являюсь публичным должностным лицом (</w:t>
      </w:r>
      <w:r w:rsidRPr="00EC5837">
        <w:rPr>
          <w:rFonts w:ascii="Tahoma" w:hAnsi="Tahoma" w:cs="Tahoma"/>
          <w:b/>
          <w:sz w:val="16"/>
          <w:szCs w:val="16"/>
        </w:rPr>
        <w:t>ПДЛ</w:t>
      </w:r>
      <w:r w:rsidRPr="00EC5837">
        <w:rPr>
          <w:rFonts w:ascii="Tahoma" w:hAnsi="Tahoma" w:cs="Tahoma"/>
          <w:sz w:val="16"/>
          <w:szCs w:val="16"/>
        </w:rPr>
        <w:t xml:space="preserve">): </w:t>
      </w:r>
      <w:sdt>
        <w:sdtPr>
          <w:rPr>
            <w:rFonts w:ascii="Segoe UI Symbol" w:eastAsia="Calibri" w:hAnsi="Segoe UI Symbol" w:cs="Segoe UI Symbol"/>
            <w:b/>
            <w:sz w:val="16"/>
            <w:szCs w:val="16"/>
          </w:rPr>
          <w:id w:val="-725840891"/>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311406973"/>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Нет</w:t>
      </w:r>
    </w:p>
    <w:p w:rsidR="002577B5" w:rsidRPr="00EC5837" w:rsidRDefault="002577B5" w:rsidP="002577B5">
      <w:pPr>
        <w:pStyle w:val="Normal1"/>
        <w:widowControl/>
        <w:jc w:val="both"/>
        <w:rPr>
          <w:rFonts w:ascii="Tahoma" w:hAnsi="Tahoma" w:cs="Tahoma"/>
          <w:sz w:val="16"/>
          <w:szCs w:val="16"/>
        </w:rPr>
      </w:pPr>
      <w:r w:rsidRPr="00EC5837">
        <w:rPr>
          <w:rFonts w:ascii="Tahoma" w:hAnsi="Tahoma" w:cs="Tahoma"/>
          <w:sz w:val="16"/>
          <w:szCs w:val="16"/>
        </w:rPr>
        <w:t xml:space="preserve">При положительном ответе укажите: </w:t>
      </w:r>
      <w:sdt>
        <w:sdtPr>
          <w:rPr>
            <w:rFonts w:ascii="Segoe UI Symbol" w:eastAsia="Calibri" w:hAnsi="Segoe UI Symbol" w:cs="Segoe UI Symbol"/>
            <w:b/>
            <w:sz w:val="16"/>
            <w:szCs w:val="16"/>
          </w:rPr>
          <w:id w:val="-401210730"/>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w:t>
      </w:r>
      <w:r w:rsidRPr="00EC5837">
        <w:rPr>
          <w:rFonts w:ascii="Tahoma" w:hAnsi="Tahoma" w:cs="Tahoma"/>
          <w:b/>
          <w:sz w:val="16"/>
          <w:szCs w:val="16"/>
        </w:rPr>
        <w:t xml:space="preserve">ИПДЛ </w:t>
      </w:r>
      <w:sdt>
        <w:sdtPr>
          <w:rPr>
            <w:rFonts w:ascii="Segoe UI Symbol" w:eastAsia="Calibri" w:hAnsi="Segoe UI Symbol" w:cs="Segoe UI Symbol"/>
            <w:b/>
            <w:sz w:val="16"/>
            <w:szCs w:val="16"/>
          </w:rPr>
          <w:id w:val="-1989159232"/>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w:t>
      </w:r>
      <w:r w:rsidRPr="00EC5837">
        <w:rPr>
          <w:rFonts w:ascii="Tahoma" w:hAnsi="Tahoma" w:cs="Tahoma"/>
          <w:b/>
          <w:sz w:val="16"/>
          <w:szCs w:val="16"/>
        </w:rPr>
        <w:t xml:space="preserve">МПДЛ  </w:t>
      </w:r>
      <w:sdt>
        <w:sdtPr>
          <w:rPr>
            <w:rFonts w:ascii="Segoe UI Symbol" w:eastAsia="Calibri" w:hAnsi="Segoe UI Symbol" w:cs="Segoe UI Symbol"/>
            <w:b/>
            <w:sz w:val="16"/>
            <w:szCs w:val="16"/>
          </w:rPr>
          <w:id w:val="-14166063"/>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w:t>
      </w:r>
      <w:r w:rsidRPr="00EC5837">
        <w:rPr>
          <w:rFonts w:ascii="Tahoma" w:hAnsi="Tahoma" w:cs="Tahoma"/>
          <w:b/>
          <w:sz w:val="16"/>
          <w:szCs w:val="16"/>
        </w:rPr>
        <w:t>РПДЛ</w:t>
      </w:r>
    </w:p>
    <w:p w:rsidR="002577B5" w:rsidRPr="00EC5837" w:rsidRDefault="002577B5" w:rsidP="002577B5">
      <w:pPr>
        <w:pStyle w:val="Normal1"/>
        <w:widowControl/>
        <w:jc w:val="both"/>
        <w:rPr>
          <w:rFonts w:ascii="Tahoma" w:hAnsi="Tahoma" w:cs="Tahoma"/>
          <w:sz w:val="16"/>
          <w:szCs w:val="16"/>
        </w:rPr>
      </w:pPr>
      <w:r w:rsidRPr="00EC5837">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органа/ международной организации: _________________________________________________________________________________</w:t>
      </w:r>
    </w:p>
    <w:p w:rsidR="002577B5" w:rsidRPr="00EC5837" w:rsidRDefault="002577B5" w:rsidP="002577B5">
      <w:pPr>
        <w:pStyle w:val="Normal1"/>
        <w:widowControl/>
        <w:numPr>
          <w:ilvl w:val="0"/>
          <w:numId w:val="2"/>
        </w:numPr>
        <w:ind w:left="0"/>
        <w:jc w:val="both"/>
        <w:rPr>
          <w:rFonts w:ascii="Tahoma" w:hAnsi="Tahoma" w:cs="Tahoma"/>
          <w:sz w:val="16"/>
          <w:szCs w:val="16"/>
        </w:rPr>
      </w:pPr>
      <w:r w:rsidRPr="00EC5837">
        <w:rPr>
          <w:rFonts w:ascii="Tahoma" w:hAnsi="Tahoma" w:cs="Tahoma"/>
          <w:sz w:val="16"/>
          <w:szCs w:val="16"/>
        </w:rPr>
        <w:t xml:space="preserve">Я состою в родстве с публичным должностным лицом: </w:t>
      </w:r>
      <w:sdt>
        <w:sdtPr>
          <w:rPr>
            <w:rFonts w:ascii="Segoe UI Symbol" w:eastAsia="Calibri" w:hAnsi="Segoe UI Symbol" w:cs="Segoe UI Symbol"/>
            <w:b/>
            <w:sz w:val="16"/>
            <w:szCs w:val="16"/>
          </w:rPr>
          <w:id w:val="-543676153"/>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38805873"/>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Нет</w:t>
      </w:r>
    </w:p>
    <w:p w:rsidR="002577B5" w:rsidRPr="00EC5837" w:rsidRDefault="002577B5" w:rsidP="002577B5">
      <w:pPr>
        <w:pStyle w:val="Normal1"/>
        <w:widowControl/>
        <w:jc w:val="both"/>
        <w:rPr>
          <w:rFonts w:ascii="Tahoma" w:hAnsi="Tahoma" w:cs="Tahoma"/>
          <w:sz w:val="16"/>
          <w:szCs w:val="16"/>
        </w:rPr>
      </w:pPr>
      <w:r w:rsidRPr="00EC5837">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 неполнородный брат или сестра, усыновитель, усыновленный), ФИО и публичная должность родственника: ___________________________________________________________________________________________________________</w:t>
      </w:r>
    </w:p>
    <w:p w:rsidR="002577B5" w:rsidRPr="00EC5837" w:rsidRDefault="002577B5" w:rsidP="002577B5">
      <w:pPr>
        <w:pStyle w:val="Normal1"/>
        <w:widowControl/>
        <w:numPr>
          <w:ilvl w:val="0"/>
          <w:numId w:val="2"/>
        </w:numPr>
        <w:ind w:left="0"/>
        <w:jc w:val="both"/>
        <w:rPr>
          <w:rFonts w:ascii="Tahoma" w:hAnsi="Tahoma" w:cs="Tahoma"/>
          <w:b/>
          <w:sz w:val="16"/>
          <w:szCs w:val="16"/>
        </w:rPr>
      </w:pPr>
      <w:r w:rsidRPr="00EC5837">
        <w:rPr>
          <w:rFonts w:ascii="Tahoma" w:hAnsi="Tahoma" w:cs="Tahoma"/>
          <w:sz w:val="16"/>
          <w:szCs w:val="16"/>
        </w:rPr>
        <w:t>Я сам являюсь бенефициарным владельцем, иные лица, имеющие возможность контролировать мои действия, отсутствуют:</w:t>
      </w:r>
      <w:r w:rsidRPr="00EC5837">
        <w:rPr>
          <w:rFonts w:asciiTheme="minorHAnsi" w:eastAsia="Calibri" w:hAnsiTheme="minorHAnsi" w:cs="Segoe UI Symbol"/>
          <w:b/>
          <w:sz w:val="16"/>
          <w:szCs w:val="16"/>
        </w:rPr>
        <w:t xml:space="preserve"> </w:t>
      </w:r>
      <w:sdt>
        <w:sdtPr>
          <w:rPr>
            <w:rFonts w:ascii="Segoe UI Symbol" w:eastAsia="Calibri" w:hAnsi="Segoe UI Symbol" w:cs="Segoe UI Symbol"/>
            <w:b/>
            <w:sz w:val="16"/>
            <w:szCs w:val="16"/>
          </w:rPr>
          <w:id w:val="-2120742007"/>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471593516"/>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Нет</w:t>
      </w:r>
      <w:r w:rsidRPr="00EC5837">
        <w:rPr>
          <w:rStyle w:val="a6"/>
          <w:rFonts w:ascii="Tahoma" w:hAnsi="Tahoma" w:cs="Tahoma"/>
          <w:b/>
          <w:sz w:val="16"/>
          <w:szCs w:val="16"/>
        </w:rPr>
        <w:t xml:space="preserve"> </w:t>
      </w:r>
      <w:r w:rsidRPr="00EC5837">
        <w:rPr>
          <w:rStyle w:val="a6"/>
          <w:rFonts w:ascii="Tahoma" w:hAnsi="Tahoma" w:cs="Tahoma"/>
          <w:b/>
          <w:sz w:val="16"/>
          <w:szCs w:val="16"/>
        </w:rPr>
        <w:footnoteReference w:id="9"/>
      </w:r>
    </w:p>
    <w:p w:rsidR="002577B5" w:rsidRPr="00EC5837" w:rsidRDefault="002577B5" w:rsidP="002577B5">
      <w:pPr>
        <w:pStyle w:val="Normal1"/>
        <w:widowControl/>
        <w:numPr>
          <w:ilvl w:val="0"/>
          <w:numId w:val="2"/>
        </w:numPr>
        <w:ind w:left="0"/>
        <w:jc w:val="both"/>
        <w:rPr>
          <w:rFonts w:ascii="Tahoma" w:hAnsi="Tahoma" w:cs="Tahoma"/>
          <w:sz w:val="16"/>
          <w:szCs w:val="16"/>
        </w:rPr>
      </w:pPr>
      <w:r w:rsidRPr="00EC5837">
        <w:rPr>
          <w:rFonts w:ascii="Tahoma" w:hAnsi="Tahoma" w:cs="Tahoma"/>
          <w:sz w:val="16"/>
          <w:szCs w:val="16"/>
        </w:rPr>
        <w:t xml:space="preserve">Я действую к собственной выгоде: </w:t>
      </w:r>
      <w:r w:rsidRPr="00EC5837">
        <w:rPr>
          <w:rFonts w:ascii="Tahoma" w:hAnsi="Tahoma" w:cs="Tahoma"/>
          <w:b/>
          <w:sz w:val="16"/>
          <w:szCs w:val="16"/>
        </w:rPr>
        <w:t xml:space="preserve"> </w:t>
      </w:r>
      <w:sdt>
        <w:sdtPr>
          <w:rPr>
            <w:rFonts w:ascii="Segoe UI Symbol" w:eastAsia="Calibri" w:hAnsi="Segoe UI Symbol" w:cs="Segoe UI Symbol"/>
            <w:b/>
            <w:sz w:val="16"/>
            <w:szCs w:val="16"/>
          </w:rPr>
          <w:id w:val="69865173"/>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80266032"/>
        </w:sdtPr>
        <w:sdtContent>
          <w:r w:rsidRPr="00EC5837">
            <w:rPr>
              <w:rFonts w:ascii="Segoe UI Symbol" w:eastAsia="Calibri" w:hAnsi="Segoe UI Symbol" w:cs="Segoe UI Symbol"/>
              <w:b/>
              <w:sz w:val="16"/>
              <w:szCs w:val="16"/>
            </w:rPr>
            <w:t>☐</w:t>
          </w:r>
        </w:sdtContent>
      </w:sdt>
      <w:r w:rsidRPr="00EC5837">
        <w:rPr>
          <w:rFonts w:ascii="Tahoma" w:eastAsia="Calibri" w:hAnsi="Tahoma" w:cs="Tahoma"/>
          <w:b/>
          <w:sz w:val="16"/>
          <w:szCs w:val="16"/>
        </w:rPr>
        <w:t xml:space="preserve"> Нет</w:t>
      </w:r>
      <w:r w:rsidRPr="00EC5837">
        <w:rPr>
          <w:rStyle w:val="a6"/>
          <w:rFonts w:ascii="Tahoma" w:hAnsi="Tahoma" w:cs="Tahoma"/>
          <w:b/>
          <w:sz w:val="16"/>
          <w:szCs w:val="16"/>
        </w:rPr>
        <w:t xml:space="preserve"> </w:t>
      </w:r>
      <w:r w:rsidRPr="00EC5837">
        <w:rPr>
          <w:rStyle w:val="a6"/>
          <w:rFonts w:ascii="Tahoma" w:hAnsi="Tahoma" w:cs="Tahoma"/>
          <w:sz w:val="16"/>
          <w:szCs w:val="16"/>
        </w:rPr>
        <w:footnoteReference w:id="10"/>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EC5837">
        <w:rPr>
          <w:rFonts w:ascii="Tahoma" w:hAnsi="Tahoma" w:cs="Tahoma"/>
          <w:b/>
          <w:sz w:val="16"/>
          <w:szCs w:val="16"/>
        </w:rPr>
        <w:t>Заявитель (Фамилия И.О./подпись)  ______________________ /__________________  Дата ______________</w:t>
      </w: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0"/>
          <w:szCs w:val="22"/>
        </w:rPr>
      </w:pPr>
    </w:p>
    <w:p w:rsidR="002577B5" w:rsidRDefault="002577B5" w:rsidP="002577B5">
      <w:pPr>
        <w:spacing w:before="60"/>
        <w:jc w:val="right"/>
        <w:rPr>
          <w:rFonts w:ascii="Tahoma" w:hAnsi="Tahoma" w:cs="Tahoma"/>
          <w:sz w:val="20"/>
          <w:szCs w:val="22"/>
        </w:rPr>
        <w:sectPr w:rsidR="002577B5" w:rsidSect="00B943AD">
          <w:headerReference w:type="default" r:id="rId10"/>
          <w:pgSz w:w="11900" w:h="16840"/>
          <w:pgMar w:top="737" w:right="709" w:bottom="737" w:left="709" w:header="567" w:footer="709" w:gutter="0"/>
          <w:cols w:space="708"/>
          <w:titlePg/>
          <w:docGrid w:linePitch="360"/>
        </w:sectPr>
      </w:pPr>
    </w:p>
    <w:p w:rsidR="002577B5" w:rsidRDefault="002577B5" w:rsidP="002577B5">
      <w:pPr>
        <w:spacing w:before="60"/>
        <w:jc w:val="right"/>
        <w:rPr>
          <w:rFonts w:ascii="Tahoma" w:hAnsi="Tahoma" w:cs="Tahoma"/>
          <w:sz w:val="20"/>
          <w:szCs w:val="22"/>
        </w:rPr>
      </w:pPr>
    </w:p>
    <w:p w:rsidR="002577B5" w:rsidRPr="00EC5837" w:rsidRDefault="002577B5" w:rsidP="002577B5">
      <w:pPr>
        <w:spacing w:before="60"/>
        <w:jc w:val="right"/>
        <w:rPr>
          <w:rFonts w:ascii="Tahoma" w:hAnsi="Tahoma" w:cs="Tahoma"/>
          <w:sz w:val="22"/>
          <w:szCs w:val="22"/>
        </w:rPr>
      </w:pPr>
      <w:r w:rsidRPr="00EC5837">
        <w:rPr>
          <w:rFonts w:ascii="Tahoma" w:hAnsi="Tahoma" w:cs="Tahoma"/>
          <w:sz w:val="20"/>
          <w:szCs w:val="22"/>
        </w:rPr>
        <w:t>Приложение № 1 к типовой форме Согласий и заверений заявителя</w:t>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EC5837">
        <w:rPr>
          <w:rFonts w:ascii="Tahoma" w:hAnsi="Tahoma" w:cs="Tahoma"/>
          <w:b/>
          <w:sz w:val="20"/>
          <w:szCs w:val="16"/>
        </w:rPr>
        <w:t>Согласие</w:t>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Default="002577B5" w:rsidP="002577B5">
      <w:pPr>
        <w:pStyle w:val="a7"/>
        <w:ind w:left="0"/>
        <w:contextualSpacing w:val="0"/>
        <w:rPr>
          <w:rFonts w:ascii="Tahoma" w:hAnsi="Tahoma" w:cs="Tahoma"/>
          <w:sz w:val="18"/>
        </w:rPr>
      </w:pPr>
      <w:r w:rsidRPr="00EC5837">
        <w:rPr>
          <w:rFonts w:ascii="Tahoma" w:hAnsi="Tahoma" w:cs="Tahoma"/>
          <w:sz w:val="18"/>
        </w:rPr>
        <w:t>Подписывая настоящее Согласие, я пользователь абонентского номера +7 (___) _____________</w:t>
      </w:r>
      <w:r>
        <w:rPr>
          <w:rFonts w:ascii="Tahoma" w:hAnsi="Tahoma" w:cs="Tahoma"/>
          <w:sz w:val="18"/>
        </w:rPr>
        <w:t xml:space="preserve"> </w:t>
      </w:r>
      <w:r w:rsidRPr="00EC5837">
        <w:rPr>
          <w:rFonts w:ascii="Tahoma" w:hAnsi="Tahoma" w:cs="Tahoma"/>
          <w:sz w:val="18"/>
        </w:rPr>
        <w:t xml:space="preserve"> (далее – Абонентский номер)</w:t>
      </w:r>
      <w:r w:rsidRPr="00EC5837">
        <w:rPr>
          <w:rFonts w:ascii="Tahoma" w:hAnsi="Tahoma" w:cs="Tahoma"/>
          <w:color w:val="000000" w:themeColor="text1"/>
          <w:sz w:val="20"/>
          <w:szCs w:val="22"/>
        </w:rPr>
        <w:t xml:space="preserve"> </w:t>
      </w:r>
      <w:r w:rsidRPr="00EC5837">
        <w:rPr>
          <w:rFonts w:ascii="Tahoma" w:hAnsi="Tahoma" w:cs="Tahoma"/>
          <w:color w:val="000000" w:themeColor="text1"/>
          <w:sz w:val="20"/>
          <w:szCs w:val="22"/>
        </w:rPr>
        <w:br/>
      </w:r>
    </w:p>
    <w:p w:rsidR="002577B5" w:rsidRPr="00EC5837" w:rsidRDefault="002577B5" w:rsidP="002577B5">
      <w:pPr>
        <w:pStyle w:val="a7"/>
        <w:ind w:left="0"/>
        <w:contextualSpacing w:val="0"/>
        <w:jc w:val="both"/>
        <w:rPr>
          <w:rFonts w:ascii="Tahoma" w:hAnsi="Tahoma" w:cs="Tahoma"/>
          <w:sz w:val="18"/>
        </w:rPr>
      </w:pPr>
      <w:r w:rsidRPr="00EC5837">
        <w:rPr>
          <w:rFonts w:ascii="Tahoma" w:hAnsi="Tahoma" w:cs="Tahoma"/>
          <w:sz w:val="18"/>
        </w:rPr>
        <w:t>даю согласие ПАО «ВымпелКом» (Публичное акционерное общество «Вымпел-Коммуникации», Российская Федерация, 127083, г. Москва, ул. Восьмого марта, дом 10, строение 14); ПАО «МТС» (Публичное акционерное общество «Мобильные ТелеСистемы»,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Мобайл» (Общество с ограниченной ответственностью «Т2 Мобайл», Российская Федерация, 108811, город Москва, поселение Московский, Киевское шоссе 22-й километр, домовладение 6, строение 1) (далее – операторы),</w:t>
      </w:r>
      <w:r w:rsidRPr="00EC5837">
        <w:t xml:space="preserve"> </w:t>
      </w:r>
      <w:r w:rsidRPr="00EC5837">
        <w:rPr>
          <w:rFonts w:ascii="Tahoma" w:hAnsi="Tahoma" w:cs="Tahoma"/>
          <w:sz w:val="18"/>
        </w:rPr>
        <w:t>на</w:t>
      </w:r>
      <w:r w:rsidRPr="00EC5837">
        <w:rPr>
          <w:sz w:val="22"/>
        </w:rPr>
        <w:t xml:space="preserve"> </w:t>
      </w:r>
      <w:r w:rsidRPr="00EC5837">
        <w:rPr>
          <w:rFonts w:ascii="Tahoma" w:hAnsi="Tahoma" w:cs="Tahoma"/>
          <w:sz w:val="18"/>
        </w:rPr>
        <w:t>обработку ими в целях предоставления мне услуг АО «Банк ДОМ.РФ» (Российской Федерации, 125009, г. Москва, ул. Воздвиженка, д. 10, ИНН 7725038124) (далее – Банк), сведений об оказанных с использованием абонентских устройств, на которых был зарегистрирован мой Абонентский номер, операторами услугах связи в отношении Абонентского номера (в том числе сведений о местонахождении абонентского оборудования, на котором зарегистрирован мой Абонентский номер, при получении услуг связи, оплате оказанных услуг связи), сведений об идентификаторах абонентского оборудования, на котором зарегистрирован мой Абонентский номер, и передачу результата обработки Банку.</w:t>
      </w:r>
    </w:p>
    <w:p w:rsidR="002577B5" w:rsidRPr="00EC5837" w:rsidRDefault="002577B5" w:rsidP="002577B5">
      <w:pPr>
        <w:pStyle w:val="a7"/>
        <w:jc w:val="both"/>
        <w:rPr>
          <w:rFonts w:ascii="Tahoma" w:hAnsi="Tahoma" w:cs="Tahoma"/>
          <w:sz w:val="20"/>
        </w:rPr>
      </w:pPr>
    </w:p>
    <w:p w:rsidR="002577B5" w:rsidRPr="00EC5837" w:rsidRDefault="002577B5" w:rsidP="002577B5">
      <w:pPr>
        <w:pStyle w:val="a7"/>
        <w:jc w:val="both"/>
        <w:rPr>
          <w:rFonts w:ascii="Tahoma" w:hAnsi="Tahoma" w:cs="Tahoma"/>
          <w:sz w:val="20"/>
        </w:rPr>
      </w:pPr>
    </w:p>
    <w:p w:rsidR="002577B5" w:rsidRPr="00EC5837" w:rsidRDefault="002577B5" w:rsidP="002577B5">
      <w:pPr>
        <w:pStyle w:val="a7"/>
        <w:jc w:val="both"/>
        <w:rPr>
          <w:rFonts w:ascii="Tahoma" w:hAnsi="Tahoma" w:cs="Tahoma"/>
          <w:sz w:val="20"/>
        </w:rPr>
      </w:pPr>
    </w:p>
    <w:p w:rsidR="002577B5" w:rsidRPr="00EC5837" w:rsidRDefault="002577B5" w:rsidP="002577B5">
      <w:pPr>
        <w:pStyle w:val="a7"/>
        <w:jc w:val="both"/>
        <w:rPr>
          <w:rFonts w:ascii="Tahoma" w:hAnsi="Tahoma" w:cs="Tahoma"/>
          <w:sz w:val="20"/>
        </w:rPr>
      </w:pPr>
    </w:p>
    <w:p w:rsidR="002577B5" w:rsidRPr="00EC5837" w:rsidRDefault="002577B5" w:rsidP="002577B5">
      <w:pPr>
        <w:pStyle w:val="a7"/>
        <w:ind w:left="0"/>
        <w:jc w:val="both"/>
        <w:rPr>
          <w:rFonts w:ascii="Tahoma" w:hAnsi="Tahoma" w:cs="Tahoma"/>
          <w:sz w:val="18"/>
        </w:rPr>
      </w:pPr>
      <w:r w:rsidRPr="00EC5837">
        <w:rPr>
          <w:rFonts w:ascii="Tahoma" w:hAnsi="Tahoma" w:cs="Tahoma"/>
          <w:sz w:val="18"/>
        </w:rPr>
        <w:t>Дата ________________________  Подпись ___________________</w:t>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2577B5" w:rsidRPr="00EC5837" w:rsidRDefault="002577B5" w:rsidP="002577B5">
      <w:pPr>
        <w:spacing w:before="60"/>
        <w:jc w:val="right"/>
        <w:rPr>
          <w:rFonts w:ascii="Tahoma" w:hAnsi="Tahoma" w:cs="Tahoma"/>
          <w:sz w:val="18"/>
          <w:szCs w:val="18"/>
        </w:rPr>
      </w:pPr>
    </w:p>
    <w:p w:rsidR="002577B5" w:rsidRPr="00EC5837" w:rsidRDefault="002577B5" w:rsidP="002577B5">
      <w:pPr>
        <w:spacing w:before="60"/>
        <w:jc w:val="right"/>
        <w:rPr>
          <w:rFonts w:ascii="Tahoma" w:hAnsi="Tahoma" w:cs="Tahoma"/>
          <w:sz w:val="18"/>
          <w:szCs w:val="18"/>
        </w:rPr>
      </w:pPr>
    </w:p>
    <w:p w:rsidR="002577B5" w:rsidRPr="00EC5837" w:rsidRDefault="002577B5" w:rsidP="002577B5">
      <w:pPr>
        <w:spacing w:before="60"/>
        <w:jc w:val="right"/>
        <w:rPr>
          <w:rFonts w:ascii="Tahoma" w:hAnsi="Tahoma" w:cs="Tahoma"/>
          <w:sz w:val="20"/>
          <w:szCs w:val="18"/>
        </w:rPr>
      </w:pPr>
    </w:p>
    <w:p w:rsidR="002577B5" w:rsidRPr="00EC5837" w:rsidRDefault="002577B5" w:rsidP="002577B5">
      <w:pPr>
        <w:spacing w:before="60"/>
        <w:jc w:val="right"/>
        <w:rPr>
          <w:rFonts w:ascii="Tahoma" w:hAnsi="Tahoma" w:cs="Tahoma"/>
          <w:sz w:val="20"/>
          <w:szCs w:val="18"/>
        </w:rPr>
      </w:pPr>
      <w:r w:rsidRPr="00EC5837">
        <w:rPr>
          <w:rFonts w:ascii="Tahoma" w:hAnsi="Tahoma" w:cs="Tahoma"/>
          <w:sz w:val="20"/>
          <w:szCs w:val="18"/>
        </w:rPr>
        <w:t>Приложение № 2 к типовой форме Согласий и заверений заявителя</w:t>
      </w: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rsidR="002577B5" w:rsidRPr="00EC5837"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EC5837">
        <w:rPr>
          <w:rFonts w:ascii="Tahoma" w:hAnsi="Tahoma" w:cs="Tahoma"/>
          <w:b/>
          <w:sz w:val="18"/>
          <w:szCs w:val="18"/>
        </w:rPr>
        <w:t>Согласие</w:t>
      </w:r>
    </w:p>
    <w:p w:rsidR="002577B5" w:rsidRPr="00EC5837" w:rsidRDefault="002577B5" w:rsidP="002577B5">
      <w:pPr>
        <w:pStyle w:val="a7"/>
        <w:ind w:left="0"/>
        <w:jc w:val="both"/>
        <w:rPr>
          <w:rFonts w:ascii="Tahoma" w:hAnsi="Tahoma" w:cs="Tahoma"/>
          <w:sz w:val="18"/>
          <w:szCs w:val="18"/>
        </w:rPr>
      </w:pPr>
    </w:p>
    <w:p w:rsidR="002577B5" w:rsidRPr="00EC5837" w:rsidRDefault="002577B5" w:rsidP="002577B5">
      <w:pPr>
        <w:pStyle w:val="a7"/>
        <w:ind w:left="0"/>
        <w:jc w:val="both"/>
        <w:rPr>
          <w:rFonts w:ascii="Tahoma" w:hAnsi="Tahoma" w:cs="Tahoma"/>
          <w:sz w:val="18"/>
          <w:szCs w:val="18"/>
        </w:rPr>
      </w:pPr>
    </w:p>
    <w:p w:rsidR="002577B5" w:rsidRPr="00EC5837" w:rsidRDefault="002577B5" w:rsidP="002577B5">
      <w:pPr>
        <w:pStyle w:val="ConsPlusNormal"/>
        <w:spacing w:after="80"/>
        <w:jc w:val="both"/>
        <w:rPr>
          <w:rFonts w:ascii="Tahoma" w:hAnsi="Tahoma" w:cs="Tahoma"/>
          <w:sz w:val="18"/>
          <w:szCs w:val="18"/>
        </w:rPr>
      </w:pPr>
      <w:r w:rsidRPr="00EC5837">
        <w:rPr>
          <w:rFonts w:ascii="Tahoma" w:hAnsi="Tahoma" w:cs="Tahoma"/>
          <w:sz w:val="18"/>
          <w:szCs w:val="18"/>
        </w:rPr>
        <w:t>«Я, ______________________________</w:t>
      </w:r>
      <w:r>
        <w:rPr>
          <w:rFonts w:ascii="Tahoma" w:hAnsi="Tahoma" w:cs="Tahoma"/>
          <w:sz w:val="18"/>
          <w:szCs w:val="18"/>
        </w:rPr>
        <w:t>____</w:t>
      </w:r>
      <w:r w:rsidRPr="00EC5837">
        <w:rPr>
          <w:rFonts w:ascii="Tahoma" w:hAnsi="Tahoma" w:cs="Tahoma"/>
          <w:sz w:val="18"/>
          <w:szCs w:val="18"/>
        </w:rPr>
        <w:t xml:space="preserve">___________ (ФИО), выражаю свое согласие ПАО «МегаФон» (127006, г. Москва, Переулок Оружейный, дом 41)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EC5837">
        <w:rPr>
          <w:rFonts w:ascii="Tahoma" w:hAnsi="Tahoma" w:cs="Tahoma"/>
          <w:bCs/>
          <w:sz w:val="18"/>
          <w:szCs w:val="18"/>
        </w:rPr>
        <w:t>АО «Банк ДОМ.РФ»</w:t>
      </w:r>
      <w:r w:rsidRPr="00EC5837">
        <w:rPr>
          <w:rFonts w:ascii="Tahoma" w:hAnsi="Tahoma" w:cs="Tahoma"/>
          <w:sz w:val="18"/>
          <w:szCs w:val="18"/>
        </w:rPr>
        <w:t>.</w:t>
      </w:r>
    </w:p>
    <w:p w:rsidR="002577B5" w:rsidRPr="00EC5837" w:rsidRDefault="002577B5" w:rsidP="002577B5">
      <w:pPr>
        <w:pStyle w:val="a7"/>
        <w:ind w:left="0"/>
        <w:jc w:val="both"/>
        <w:rPr>
          <w:rFonts w:ascii="Tahoma" w:hAnsi="Tahoma" w:cs="Tahoma"/>
          <w:sz w:val="18"/>
          <w:szCs w:val="18"/>
        </w:rPr>
      </w:pPr>
    </w:p>
    <w:p w:rsidR="002577B5" w:rsidRPr="00EC5837" w:rsidRDefault="002577B5" w:rsidP="002577B5">
      <w:pPr>
        <w:pStyle w:val="a7"/>
        <w:ind w:left="0"/>
        <w:jc w:val="both"/>
        <w:rPr>
          <w:rFonts w:ascii="Tahoma" w:hAnsi="Tahoma" w:cs="Tahoma"/>
          <w:sz w:val="18"/>
          <w:szCs w:val="18"/>
        </w:rPr>
      </w:pPr>
    </w:p>
    <w:p w:rsidR="002577B5" w:rsidRPr="00EC5837" w:rsidRDefault="002577B5" w:rsidP="002577B5">
      <w:pPr>
        <w:pStyle w:val="a7"/>
        <w:ind w:left="0"/>
        <w:jc w:val="both"/>
        <w:rPr>
          <w:rFonts w:ascii="Tahoma" w:hAnsi="Tahoma" w:cs="Tahoma"/>
          <w:sz w:val="18"/>
          <w:szCs w:val="18"/>
        </w:rPr>
      </w:pPr>
    </w:p>
    <w:p w:rsidR="002577B5" w:rsidRPr="00EC5837" w:rsidRDefault="002577B5" w:rsidP="002577B5">
      <w:pPr>
        <w:pStyle w:val="a7"/>
        <w:ind w:left="0"/>
        <w:jc w:val="both"/>
        <w:rPr>
          <w:rFonts w:ascii="Tahoma" w:hAnsi="Tahoma" w:cs="Tahoma"/>
          <w:sz w:val="18"/>
          <w:szCs w:val="18"/>
        </w:rPr>
      </w:pPr>
    </w:p>
    <w:p w:rsidR="00133198" w:rsidRDefault="002577B5" w:rsidP="002577B5">
      <w:r w:rsidRPr="00EC5837">
        <w:rPr>
          <w:rFonts w:ascii="Tahoma" w:hAnsi="Tahoma" w:cs="Tahoma"/>
          <w:sz w:val="18"/>
          <w:szCs w:val="18"/>
        </w:rPr>
        <w:t>Дата ________________________  Подпись ________________</w:t>
      </w:r>
    </w:p>
    <w:sectPr w:rsidR="00133198" w:rsidSect="001331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B5" w:rsidRDefault="002577B5" w:rsidP="002577B5">
      <w:r>
        <w:separator/>
      </w:r>
    </w:p>
  </w:endnote>
  <w:endnote w:type="continuationSeparator" w:id="0">
    <w:p w:rsidR="002577B5" w:rsidRDefault="002577B5" w:rsidP="0025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B5" w:rsidRDefault="002577B5" w:rsidP="002577B5">
      <w:r>
        <w:separator/>
      </w:r>
    </w:p>
  </w:footnote>
  <w:footnote w:type="continuationSeparator" w:id="0">
    <w:p w:rsidR="002577B5" w:rsidRDefault="002577B5" w:rsidP="002577B5">
      <w:r>
        <w:continuationSeparator/>
      </w:r>
    </w:p>
  </w:footnote>
  <w:footnote w:id="1">
    <w:p w:rsidR="002577B5" w:rsidRPr="00343810" w:rsidRDefault="002577B5" w:rsidP="002577B5">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Является обязательным для заполнения только </w:t>
      </w:r>
      <w:r w:rsidRPr="00343810">
        <w:rPr>
          <w:rFonts w:ascii="Tahoma" w:eastAsia="Times New Roman" w:hAnsi="Tahoma" w:cs="Tahoma"/>
          <w:bCs/>
          <w:sz w:val="15"/>
          <w:szCs w:val="15"/>
          <w:lang w:eastAsia="ru-RU"/>
        </w:rPr>
        <w:t>в рамках кредитного продукта «Сельская ипотека».</w:t>
      </w:r>
    </w:p>
  </w:footnote>
  <w:footnote w:id="2">
    <w:p w:rsidR="002577B5" w:rsidRPr="00343810" w:rsidRDefault="002577B5" w:rsidP="00257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Адрес: 125009, Москва, ул. Воздвиженка, д. 10, тел.: +7 (495) 775-86-86.</w:t>
      </w:r>
    </w:p>
  </w:footnote>
  <w:footnote w:id="3">
    <w:p w:rsidR="002577B5" w:rsidRPr="00DB54E5" w:rsidRDefault="002577B5" w:rsidP="002577B5">
      <w:pPr>
        <w:pStyle w:val="a4"/>
        <w:jc w:val="both"/>
        <w:rPr>
          <w:sz w:val="15"/>
          <w:szCs w:val="15"/>
        </w:rPr>
      </w:pPr>
      <w:r w:rsidRPr="003E6146">
        <w:rPr>
          <w:rStyle w:val="a6"/>
          <w:rFonts w:ascii="Tahoma" w:hAnsi="Tahoma" w:cs="Tahoma"/>
          <w:sz w:val="15"/>
          <w:szCs w:val="15"/>
        </w:rPr>
        <w:footnoteRef/>
      </w:r>
      <w:r>
        <w:t xml:space="preserve"> </w:t>
      </w:r>
      <w:r>
        <w:rPr>
          <w:rFonts w:ascii="Tahoma" w:hAnsi="Tahoma" w:cs="Tahoma"/>
          <w:i/>
          <w:sz w:val="15"/>
          <w:szCs w:val="15"/>
        </w:rPr>
        <w:t>О</w:t>
      </w:r>
      <w:r w:rsidRPr="00343810">
        <w:rPr>
          <w:rFonts w:ascii="Tahoma" w:hAnsi="Tahoma" w:cs="Tahoma"/>
          <w:i/>
          <w:sz w:val="15"/>
          <w:szCs w:val="15"/>
        </w:rPr>
        <w:t>ператоры сотовой связи</w:t>
      </w:r>
      <w:r w:rsidRPr="00343810">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 IXA, эт. 3</w:t>
      </w:r>
      <w:r>
        <w:rPr>
          <w:rFonts w:ascii="Tahoma" w:hAnsi="Tahoma" w:cs="Tahoma"/>
          <w:sz w:val="15"/>
          <w:szCs w:val="15"/>
        </w:rPr>
        <w:t>,</w:t>
      </w:r>
      <w:r w:rsidRPr="00343810">
        <w:rPr>
          <w:rFonts w:ascii="Tahoma" w:hAnsi="Tahoma" w:cs="Tahoma"/>
          <w:sz w:val="15"/>
          <w:szCs w:val="15"/>
        </w:rPr>
        <w:t xml:space="preserve"> бл. А, ком. 42; ООО «Т2 Мобайл», г. Москва, пос. Московский, Киевское ш., 22-й км, домовл. 6, стр. 1, эт. 5, ком. 33; ПАО «Ростелеком», г. С.-Петербург, </w:t>
      </w:r>
      <w:r w:rsidRPr="004D1CD4">
        <w:rPr>
          <w:rFonts w:ascii="Tahoma" w:hAnsi="Tahoma" w:cs="Tahoma"/>
          <w:sz w:val="15"/>
          <w:szCs w:val="15"/>
        </w:rPr>
        <w:t>вн.тер.г. муниципальный округ Смольнинское, наб</w:t>
      </w:r>
      <w:r>
        <w:rPr>
          <w:rFonts w:ascii="Tahoma" w:hAnsi="Tahoma" w:cs="Tahoma"/>
          <w:sz w:val="15"/>
          <w:szCs w:val="15"/>
        </w:rPr>
        <w:t>.</w:t>
      </w:r>
      <w:r w:rsidRPr="004D1CD4">
        <w:rPr>
          <w:rFonts w:ascii="Tahoma" w:hAnsi="Tahoma" w:cs="Tahoma"/>
          <w:sz w:val="15"/>
          <w:szCs w:val="15"/>
        </w:rPr>
        <w:t xml:space="preserve"> Синопская, д. 14, лит</w:t>
      </w:r>
      <w:r>
        <w:rPr>
          <w:rFonts w:ascii="Tahoma" w:hAnsi="Tahoma" w:cs="Tahoma"/>
          <w:sz w:val="15"/>
          <w:szCs w:val="15"/>
        </w:rPr>
        <w:t>.</w:t>
      </w:r>
      <w:r w:rsidRPr="004D1CD4">
        <w:rPr>
          <w:rFonts w:ascii="Tahoma" w:hAnsi="Tahoma" w:cs="Tahoma"/>
          <w:sz w:val="15"/>
          <w:szCs w:val="15"/>
        </w:rPr>
        <w:t xml:space="preserve"> А</w:t>
      </w:r>
      <w:r w:rsidRPr="00343810">
        <w:rPr>
          <w:rFonts w:ascii="Tahoma" w:hAnsi="Tahoma" w:cs="Tahoma"/>
          <w:sz w:val="15"/>
          <w:szCs w:val="15"/>
        </w:rPr>
        <w:t>; ООО «М Дата», г. Москва, ул. Ленинская Слобода, д. 19, ком. 21Б1</w:t>
      </w:r>
      <w:r>
        <w:rPr>
          <w:rFonts w:ascii="Tahoma" w:hAnsi="Tahoma" w:cs="Tahoma"/>
          <w:sz w:val="15"/>
          <w:szCs w:val="15"/>
        </w:rPr>
        <w:t>.</w:t>
      </w:r>
    </w:p>
  </w:footnote>
  <w:footnote w:id="4">
    <w:p w:rsidR="002577B5" w:rsidRPr="00343810" w:rsidRDefault="002577B5" w:rsidP="002577B5">
      <w:pPr>
        <w:pStyle w:val="Default"/>
        <w:jc w:val="both"/>
        <w:rPr>
          <w:rFonts w:ascii="Tahoma" w:eastAsiaTheme="minorHAnsi" w:hAnsi="Tahoma" w:cs="Tahoma"/>
          <w:color w:val="auto"/>
          <w:sz w:val="15"/>
          <w:szCs w:val="15"/>
          <w:lang w:eastAsia="en-US"/>
        </w:rPr>
      </w:pPr>
      <w:r w:rsidRPr="00343810">
        <w:rPr>
          <w:rStyle w:val="a6"/>
          <w:rFonts w:ascii="Tahoma" w:eastAsiaTheme="minorHAnsi" w:hAnsi="Tahoma" w:cs="Tahoma"/>
          <w:color w:val="auto"/>
          <w:sz w:val="15"/>
          <w:szCs w:val="15"/>
          <w:lang w:eastAsia="en-US"/>
        </w:rPr>
        <w:footnoteRef/>
      </w:r>
      <w:r w:rsidRPr="00343810">
        <w:rPr>
          <w:rStyle w:val="a6"/>
          <w:rFonts w:ascii="Tahoma" w:eastAsiaTheme="minorHAnsi" w:hAnsi="Tahoma" w:cs="Tahoma"/>
          <w:color w:val="auto"/>
          <w:sz w:val="15"/>
          <w:szCs w:val="15"/>
          <w:lang w:eastAsia="en-US"/>
        </w:rPr>
        <w:t xml:space="preserve"> </w:t>
      </w:r>
      <w:r w:rsidRPr="00343810">
        <w:rPr>
          <w:rStyle w:val="a6"/>
          <w:rFonts w:ascii="Tahoma" w:eastAsiaTheme="minorHAnsi" w:hAnsi="Tahoma" w:cs="Tahoma"/>
          <w:color w:val="auto"/>
          <w:sz w:val="15"/>
          <w:szCs w:val="15"/>
          <w:vertAlign w:val="baseline"/>
          <w:lang w:eastAsia="en-US"/>
        </w:rPr>
        <w:t xml:space="preserve"> </w:t>
      </w:r>
      <w:r w:rsidRPr="00343810">
        <w:rPr>
          <w:rFonts w:ascii="Tahoma" w:eastAsiaTheme="minorHAnsi" w:hAnsi="Tahoma" w:cs="Tahoma"/>
          <w:color w:val="auto"/>
          <w:sz w:val="15"/>
          <w:szCs w:val="15"/>
          <w:lang w:eastAsia="en-US"/>
        </w:rPr>
        <w:t xml:space="preserve">1) </w:t>
      </w:r>
      <w:r w:rsidRPr="00343810">
        <w:rPr>
          <w:rFonts w:ascii="Tahoma" w:eastAsiaTheme="minorHAnsi" w:hAnsi="Tahoma" w:cs="Tahoma"/>
          <w:i/>
          <w:color w:val="auto"/>
          <w:sz w:val="15"/>
          <w:szCs w:val="15"/>
          <w:lang w:eastAsia="en-US"/>
        </w:rPr>
        <w:t>аффилированные компании Банка</w:t>
      </w:r>
      <w:r w:rsidRPr="00343810">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 услуг/продуктов:</w:t>
      </w:r>
      <w:r>
        <w:rPr>
          <w:rFonts w:ascii="Tahoma" w:eastAsiaTheme="minorHAnsi" w:hAnsi="Tahoma" w:cs="Tahoma"/>
          <w:color w:val="auto"/>
          <w:sz w:val="15"/>
          <w:szCs w:val="15"/>
          <w:lang w:eastAsia="en-US"/>
        </w:rPr>
        <w:t xml:space="preserve"> </w:t>
      </w:r>
      <w:r w:rsidRPr="002A6E10">
        <w:rPr>
          <w:rFonts w:ascii="Tahoma" w:hAnsi="Tahoma" w:cs="Tahoma"/>
          <w:color w:val="auto"/>
          <w:sz w:val="15"/>
          <w:szCs w:val="15"/>
        </w:rPr>
        <w:t>АО «Российская венчурная компания»</w:t>
      </w:r>
      <w:r w:rsidRPr="00343810">
        <w:rPr>
          <w:rFonts w:ascii="Tahoma" w:hAnsi="Tahoma" w:cs="Tahoma"/>
          <w:color w:val="auto"/>
          <w:sz w:val="15"/>
          <w:szCs w:val="15"/>
        </w:rPr>
        <w:t xml:space="preserve">, г. Москва, тер-рия Сколково инновационного центра, ул. Нобеля, д. 1; </w:t>
      </w:r>
      <w:r w:rsidRPr="002A6E10">
        <w:rPr>
          <w:rFonts w:ascii="Tahoma" w:hAnsi="Tahoma" w:cs="Tahoma"/>
          <w:color w:val="auto"/>
          <w:sz w:val="15"/>
          <w:szCs w:val="15"/>
        </w:rPr>
        <w:t>АО «Росагролизинг»</w:t>
      </w:r>
      <w:r w:rsidRPr="00343810">
        <w:rPr>
          <w:rFonts w:ascii="Tahoma" w:hAnsi="Tahoma" w:cs="Tahoma"/>
          <w:color w:val="auto"/>
          <w:sz w:val="15"/>
          <w:szCs w:val="15"/>
        </w:rPr>
        <w:t>, г. Москва, ул. Правды, д. 26;</w:t>
      </w:r>
      <w:r>
        <w:rPr>
          <w:rFonts w:ascii="Tahoma" w:hAnsi="Tahoma" w:cs="Tahoma"/>
          <w:color w:val="auto"/>
          <w:sz w:val="15"/>
          <w:szCs w:val="15"/>
        </w:rPr>
        <w:t xml:space="preserve"> </w:t>
      </w:r>
      <w:r w:rsidRPr="002A6E10">
        <w:rPr>
          <w:rFonts w:ascii="Tahoma" w:eastAsiaTheme="minorHAnsi" w:hAnsi="Tahoma" w:cs="Tahoma"/>
          <w:color w:val="auto"/>
          <w:sz w:val="15"/>
          <w:szCs w:val="15"/>
          <w:lang w:eastAsia="en-US"/>
        </w:rPr>
        <w:t>АО «ДОМ.РФ», г. Москва, ул. Воздвиженка, д. 10</w:t>
      </w:r>
      <w:r w:rsidRPr="00343810">
        <w:rPr>
          <w:rFonts w:ascii="Tahoma" w:eastAsiaTheme="minorHAnsi" w:hAnsi="Tahoma" w:cs="Tahoma"/>
          <w:color w:val="auto"/>
          <w:sz w:val="15"/>
          <w:szCs w:val="15"/>
          <w:lang w:eastAsia="en-US"/>
        </w:rPr>
        <w:t xml:space="preserve"> (ООО «ДОМ.РФ Управление активами»,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«Цифровые технологии»,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164, ФОНД ДОМ.РФ,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/45, </w:t>
      </w:r>
      <w:r>
        <w:rPr>
          <w:rFonts w:ascii="Tahoma" w:eastAsiaTheme="minorHAnsi" w:hAnsi="Tahoma" w:cs="Tahoma"/>
          <w:color w:val="auto"/>
          <w:sz w:val="15"/>
          <w:szCs w:val="15"/>
          <w:lang w:eastAsia="en-US"/>
        </w:rPr>
        <w:t>ППК «</w:t>
      </w:r>
      <w:r w:rsidRPr="00343810">
        <w:rPr>
          <w:rFonts w:ascii="Tahoma" w:eastAsiaTheme="minorHAnsi" w:hAnsi="Tahoma" w:cs="Tahoma"/>
          <w:color w:val="auto"/>
          <w:sz w:val="15"/>
          <w:szCs w:val="15"/>
          <w:lang w:eastAsia="en-US"/>
        </w:rPr>
        <w:t xml:space="preserve">Фонд </w:t>
      </w:r>
      <w:r>
        <w:rPr>
          <w:rFonts w:ascii="Tahoma" w:eastAsiaTheme="minorHAnsi" w:hAnsi="Tahoma" w:cs="Tahoma"/>
          <w:color w:val="auto"/>
          <w:sz w:val="15"/>
          <w:szCs w:val="15"/>
          <w:lang w:eastAsia="en-US"/>
        </w:rPr>
        <w:t>развития территорий»</w:t>
      </w:r>
      <w:r w:rsidRPr="00343810">
        <w:rPr>
          <w:rFonts w:ascii="Tahoma" w:eastAsiaTheme="minorHAnsi" w:hAnsi="Tahoma" w:cs="Tahoma"/>
          <w:color w:val="auto"/>
          <w:sz w:val="15"/>
          <w:szCs w:val="15"/>
          <w:lang w:eastAsia="en-US"/>
        </w:rPr>
        <w:t xml:space="preserve">, г. Москва, </w:t>
      </w:r>
      <w:r w:rsidRPr="00C82382">
        <w:rPr>
          <w:rFonts w:ascii="Tahoma" w:hAnsi="Tahoma" w:cs="Tahoma"/>
          <w:color w:val="202124"/>
          <w:sz w:val="15"/>
          <w:szCs w:val="15"/>
          <w:shd w:val="clear" w:color="auto" w:fill="FFFFFF"/>
        </w:rPr>
        <w:t>вн.тер.г. муниципальный округ Южнопортовый,</w:t>
      </w:r>
      <w:r w:rsidRPr="00C82382">
        <w:rPr>
          <w:rFonts w:ascii="Tahoma" w:eastAsiaTheme="minorHAnsi" w:hAnsi="Tahoma" w:cs="Tahoma"/>
          <w:color w:val="auto"/>
          <w:sz w:val="15"/>
          <w:szCs w:val="15"/>
          <w:lang w:eastAsia="en-US"/>
        </w:rPr>
        <w:t xml:space="preserve"> ул. </w:t>
      </w:r>
      <w:r w:rsidRPr="00C82382">
        <w:rPr>
          <w:rFonts w:ascii="Tahoma" w:hAnsi="Tahoma" w:cs="Tahoma"/>
          <w:color w:val="202124"/>
          <w:sz w:val="15"/>
          <w:szCs w:val="15"/>
          <w:shd w:val="clear" w:color="auto" w:fill="FFFFFF"/>
        </w:rPr>
        <w:t>Шарикоподшипниковская, д. 5, пом. 23</w:t>
      </w:r>
      <w:r w:rsidRPr="00343810">
        <w:rPr>
          <w:rFonts w:ascii="Tahoma" w:eastAsiaTheme="minorHAnsi" w:hAnsi="Tahoma" w:cs="Tahoma"/>
          <w:color w:val="auto"/>
          <w:sz w:val="15"/>
          <w:szCs w:val="15"/>
          <w:lang w:eastAsia="en-US"/>
        </w:rPr>
        <w:t xml:space="preserve">; ООО «Технический заказчик Фонда защиты прав граждан – участников долевого строительства»,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/132; Фонд «Специальные проекты Фонда защиты прав дольщиков», г. Москва, </w:t>
      </w:r>
      <w:r w:rsidRPr="00C82382">
        <w:rPr>
          <w:rFonts w:ascii="Tahoma" w:hAnsi="Tahoma" w:cs="Tahoma"/>
          <w:sz w:val="15"/>
          <w:szCs w:val="15"/>
        </w:rPr>
        <w:t>вн.тер.г. муниципальный округ Арбат, ул. Арбат, д. 1, эт./пом./ком. 3/</w:t>
      </w:r>
      <w:r w:rsidRPr="00C82382">
        <w:rPr>
          <w:rFonts w:ascii="Tahoma" w:hAnsi="Tahoma" w:cs="Tahoma"/>
          <w:sz w:val="15"/>
          <w:szCs w:val="15"/>
          <w:lang w:val="en-US"/>
        </w:rPr>
        <w:t>I</w:t>
      </w:r>
      <w:r w:rsidRPr="00C82382">
        <w:rPr>
          <w:rFonts w:ascii="Tahoma" w:hAnsi="Tahoma" w:cs="Tahoma"/>
          <w:sz w:val="15"/>
          <w:szCs w:val="15"/>
        </w:rPr>
        <w:t>/51</w:t>
      </w:r>
      <w:r w:rsidRPr="00343810">
        <w:rPr>
          <w:rFonts w:ascii="Tahoma" w:eastAsiaTheme="minorHAnsi" w:hAnsi="Tahoma" w:cs="Tahoma"/>
          <w:color w:val="auto"/>
          <w:sz w:val="15"/>
          <w:szCs w:val="15"/>
          <w:lang w:eastAsia="en-US"/>
        </w:rPr>
        <w:t xml:space="preserve">; </w:t>
      </w:r>
      <w:r w:rsidRPr="00343810">
        <w:rPr>
          <w:rFonts w:ascii="Tahoma" w:hAnsi="Tahoma" w:cs="Tahoma"/>
          <w:sz w:val="15"/>
          <w:szCs w:val="15"/>
        </w:rPr>
        <w:t>ООО «</w:t>
      </w:r>
      <w:r>
        <w:rPr>
          <w:rFonts w:ascii="Tahoma" w:hAnsi="Tahoma" w:cs="Tahoma"/>
          <w:sz w:val="15"/>
          <w:szCs w:val="15"/>
        </w:rPr>
        <w:t xml:space="preserve">ДОМ.РФ </w:t>
      </w:r>
      <w:r w:rsidRPr="00343810">
        <w:rPr>
          <w:rFonts w:ascii="Tahoma" w:hAnsi="Tahoma" w:cs="Tahoma"/>
          <w:sz w:val="15"/>
          <w:szCs w:val="15"/>
        </w:rPr>
        <w:t>Центр сопровождения», г. Воронеж, просп. Революции, д. 38, пом. 10</w:t>
      </w:r>
      <w:r w:rsidRPr="00343810">
        <w:rPr>
          <w:rFonts w:ascii="Tahoma" w:eastAsiaTheme="minorHAnsi" w:hAnsi="Tahoma" w:cs="Tahoma"/>
          <w:color w:val="auto"/>
          <w:sz w:val="15"/>
          <w:szCs w:val="15"/>
          <w:lang w:eastAsia="en-US"/>
        </w:rPr>
        <w:t>);</w:t>
      </w:r>
    </w:p>
    <w:p w:rsidR="002577B5" w:rsidRPr="00343810" w:rsidRDefault="002577B5" w:rsidP="002577B5">
      <w:pPr>
        <w:pStyle w:val="Default"/>
        <w:jc w:val="both"/>
        <w:rPr>
          <w:rFonts w:ascii="Tahoma" w:hAnsi="Tahoma" w:cs="Tahoma"/>
          <w:sz w:val="15"/>
          <w:szCs w:val="15"/>
        </w:rPr>
      </w:pPr>
      <w:r>
        <w:rPr>
          <w:rFonts w:ascii="Tahoma" w:eastAsiaTheme="minorHAnsi" w:hAnsi="Tahoma" w:cs="Tahoma"/>
          <w:color w:val="auto"/>
          <w:sz w:val="15"/>
          <w:szCs w:val="15"/>
          <w:lang w:eastAsia="en-US"/>
        </w:rPr>
        <w:t>2</w:t>
      </w:r>
      <w:r w:rsidRPr="00343810">
        <w:rPr>
          <w:rFonts w:ascii="Tahoma" w:eastAsiaTheme="minorHAnsi" w:hAnsi="Tahoma" w:cs="Tahoma"/>
          <w:color w:val="auto"/>
          <w:sz w:val="15"/>
          <w:szCs w:val="15"/>
          <w:lang w:eastAsia="en-US"/>
        </w:rPr>
        <w:t xml:space="preserve">) </w:t>
      </w:r>
      <w:r w:rsidRPr="00343810">
        <w:rPr>
          <w:rFonts w:ascii="Tahoma" w:eastAsiaTheme="minorHAnsi" w:hAnsi="Tahoma" w:cs="Tahoma"/>
          <w:i/>
          <w:color w:val="auto"/>
          <w:sz w:val="15"/>
          <w:szCs w:val="15"/>
          <w:lang w:eastAsia="en-US"/>
        </w:rPr>
        <w:t>страховые компании</w:t>
      </w:r>
      <w:r w:rsidRPr="00343810">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Pr="00343810">
        <w:rPr>
          <w:rFonts w:ascii="Tahoma" w:hAnsi="Tahoma" w:cs="Tahoma"/>
          <w:sz w:val="15"/>
          <w:szCs w:val="15"/>
        </w:rPr>
        <w:t>АО «АльфаСтрахование», г. Москва, ул. Шаболовка, д. 31, стр. 11; САО «ВСК», г. Москва, ул. Островная, д. 4; ООО СК «</w:t>
      </w:r>
      <w:r>
        <w:rPr>
          <w:rFonts w:ascii="Tahoma" w:hAnsi="Tahoma" w:cs="Tahoma"/>
          <w:sz w:val="15"/>
          <w:szCs w:val="15"/>
        </w:rPr>
        <w:t>Газпром</w:t>
      </w:r>
      <w:r w:rsidRPr="00343810">
        <w:rPr>
          <w:rFonts w:ascii="Tahoma" w:hAnsi="Tahoma" w:cs="Tahoma"/>
          <w:sz w:val="15"/>
          <w:szCs w:val="15"/>
        </w:rPr>
        <w:t xml:space="preserve"> </w:t>
      </w:r>
      <w:r>
        <w:rPr>
          <w:rFonts w:ascii="Tahoma" w:hAnsi="Tahoma" w:cs="Tahoma"/>
          <w:sz w:val="15"/>
          <w:szCs w:val="15"/>
        </w:rPr>
        <w:t>с</w:t>
      </w:r>
      <w:r w:rsidRPr="00343810">
        <w:rPr>
          <w:rFonts w:ascii="Tahoma" w:hAnsi="Tahoma" w:cs="Tahoma"/>
          <w:sz w:val="15"/>
          <w:szCs w:val="15"/>
        </w:rPr>
        <w:t xml:space="preserve">трахование», г. Москва, </w:t>
      </w:r>
      <w:r w:rsidRPr="00737076">
        <w:rPr>
          <w:rFonts w:ascii="Tahoma" w:hAnsi="Tahoma" w:cs="Tahoma"/>
          <w:sz w:val="15"/>
          <w:szCs w:val="15"/>
        </w:rPr>
        <w:t>вн.тер.г. муниципальный округ Тверской, ул Долгоруковская, д. 40, эт</w:t>
      </w:r>
      <w:r>
        <w:rPr>
          <w:rFonts w:ascii="Tahoma" w:hAnsi="Tahoma" w:cs="Tahoma"/>
          <w:sz w:val="15"/>
          <w:szCs w:val="15"/>
        </w:rPr>
        <w:t>.</w:t>
      </w:r>
      <w:r w:rsidRPr="00737076">
        <w:rPr>
          <w:rFonts w:ascii="Tahoma" w:hAnsi="Tahoma" w:cs="Tahoma"/>
          <w:sz w:val="15"/>
          <w:szCs w:val="15"/>
        </w:rPr>
        <w:t xml:space="preserve">/пом. </w:t>
      </w:r>
      <w:r>
        <w:rPr>
          <w:rFonts w:ascii="Tahoma" w:hAnsi="Tahoma" w:cs="Tahoma"/>
          <w:sz w:val="15"/>
          <w:szCs w:val="15"/>
        </w:rPr>
        <w:t>технический</w:t>
      </w:r>
      <w:r w:rsidRPr="00737076">
        <w:rPr>
          <w:rFonts w:ascii="Tahoma" w:hAnsi="Tahoma" w:cs="Tahoma"/>
          <w:sz w:val="15"/>
          <w:szCs w:val="15"/>
        </w:rPr>
        <w:t>/I, ком. 22</w:t>
      </w:r>
      <w:r w:rsidRPr="00343810">
        <w:rPr>
          <w:rFonts w:ascii="Tahoma" w:hAnsi="Tahoma" w:cs="Tahoma"/>
          <w:sz w:val="15"/>
          <w:szCs w:val="15"/>
        </w:rPr>
        <w:t>; СПАО «Ингосстрах», г. Москва, ул. Пятницкая, д. 12, стр. 2; АО «МАКС», г. Москва, ул</w:t>
      </w:r>
      <w:r>
        <w:rPr>
          <w:rFonts w:ascii="Tahoma" w:hAnsi="Tahoma" w:cs="Tahoma"/>
          <w:sz w:val="15"/>
          <w:szCs w:val="15"/>
        </w:rPr>
        <w:t>.</w:t>
      </w:r>
      <w:r w:rsidRPr="00343810">
        <w:rPr>
          <w:rFonts w:ascii="Tahoma" w:hAnsi="Tahoma" w:cs="Tahoma"/>
          <w:sz w:val="15"/>
          <w:szCs w:val="15"/>
        </w:rPr>
        <w:t xml:space="preserve"> М. Ордынка, д. 50; АО «СК «ПАРИ», г. Москва, ул. Расковой, д. 34, стр. 14; САО «РЕСО-Гарантия», г. Москва, </w:t>
      </w:r>
      <w:r w:rsidRPr="004D1CD4">
        <w:rPr>
          <w:rFonts w:ascii="Tahoma" w:hAnsi="Tahoma" w:cs="Tahoma"/>
          <w:sz w:val="15"/>
          <w:szCs w:val="15"/>
        </w:rPr>
        <w:t>вн.тер.г. муниципальный округ Нагорный, пр</w:t>
      </w:r>
      <w:r>
        <w:rPr>
          <w:rFonts w:ascii="Tahoma" w:hAnsi="Tahoma" w:cs="Tahoma"/>
          <w:sz w:val="15"/>
          <w:szCs w:val="15"/>
        </w:rPr>
        <w:t>-</w:t>
      </w:r>
      <w:r w:rsidRPr="004D1CD4">
        <w:rPr>
          <w:rFonts w:ascii="Tahoma" w:hAnsi="Tahoma" w:cs="Tahoma"/>
          <w:sz w:val="15"/>
          <w:szCs w:val="15"/>
        </w:rPr>
        <w:t>д Нагорный, д. 6, стр. 9, эт</w:t>
      </w:r>
      <w:r>
        <w:rPr>
          <w:rFonts w:ascii="Tahoma" w:hAnsi="Tahoma" w:cs="Tahoma"/>
          <w:sz w:val="15"/>
          <w:szCs w:val="15"/>
        </w:rPr>
        <w:t>.</w:t>
      </w:r>
      <w:r w:rsidRPr="004D1CD4">
        <w:rPr>
          <w:rFonts w:ascii="Tahoma" w:hAnsi="Tahoma" w:cs="Tahoma"/>
          <w:sz w:val="15"/>
          <w:szCs w:val="15"/>
        </w:rPr>
        <w:t xml:space="preserve"> 3, </w:t>
      </w:r>
      <w:r>
        <w:rPr>
          <w:rFonts w:ascii="Tahoma" w:hAnsi="Tahoma" w:cs="Tahoma"/>
          <w:sz w:val="15"/>
          <w:szCs w:val="15"/>
        </w:rPr>
        <w:t>ком.</w:t>
      </w:r>
      <w:r w:rsidRPr="004D1CD4">
        <w:rPr>
          <w:rFonts w:ascii="Tahoma" w:hAnsi="Tahoma" w:cs="Tahoma"/>
          <w:sz w:val="15"/>
          <w:szCs w:val="15"/>
        </w:rPr>
        <w:t xml:space="preserve"> 1</w:t>
      </w:r>
      <w:r w:rsidRPr="00343810">
        <w:rPr>
          <w:rFonts w:ascii="Tahoma" w:hAnsi="Tahoma" w:cs="Tahoma"/>
          <w:sz w:val="15"/>
          <w:szCs w:val="15"/>
        </w:rPr>
        <w:t xml:space="preserve">; АО «СОГАЗ», г. Москва, пр-кт Ак. Сахарова, д. 10; </w:t>
      </w:r>
      <w:r>
        <w:rPr>
          <w:rFonts w:ascii="Tahoma" w:hAnsi="Tahoma" w:cs="Tahoma"/>
          <w:sz w:val="15"/>
          <w:szCs w:val="15"/>
        </w:rPr>
        <w:t>П</w:t>
      </w:r>
      <w:r w:rsidRPr="00343810">
        <w:rPr>
          <w:rFonts w:ascii="Tahoma" w:hAnsi="Tahoma" w:cs="Tahoma"/>
          <w:sz w:val="15"/>
          <w:szCs w:val="15"/>
        </w:rPr>
        <w:t xml:space="preserve">АО «Группа Ренессанс Страхование», г. Москва, Дербеневская наб., д. </w:t>
      </w:r>
      <w:r>
        <w:rPr>
          <w:rFonts w:ascii="Tahoma" w:hAnsi="Tahoma" w:cs="Tahoma"/>
          <w:sz w:val="15"/>
          <w:szCs w:val="15"/>
        </w:rPr>
        <w:t>11</w:t>
      </w:r>
      <w:r w:rsidRPr="00343810">
        <w:rPr>
          <w:rFonts w:ascii="Tahoma" w:hAnsi="Tahoma" w:cs="Tahoma"/>
          <w:sz w:val="15"/>
          <w:szCs w:val="15"/>
        </w:rPr>
        <w:t>, эт</w:t>
      </w:r>
      <w:r>
        <w:rPr>
          <w:rFonts w:ascii="Tahoma" w:hAnsi="Tahoma" w:cs="Tahoma"/>
          <w:sz w:val="15"/>
          <w:szCs w:val="15"/>
        </w:rPr>
        <w:t>. 10</w:t>
      </w:r>
      <w:r w:rsidRPr="00343810">
        <w:rPr>
          <w:rFonts w:ascii="Tahoma" w:hAnsi="Tahoma" w:cs="Tahoma"/>
          <w:sz w:val="15"/>
          <w:szCs w:val="15"/>
        </w:rPr>
        <w:t xml:space="preserve">/пом. </w:t>
      </w:r>
      <w:r>
        <w:rPr>
          <w:rFonts w:ascii="Tahoma" w:hAnsi="Tahoma" w:cs="Tahoma"/>
          <w:sz w:val="15"/>
          <w:szCs w:val="15"/>
        </w:rPr>
        <w:t>12</w:t>
      </w:r>
      <w:r w:rsidRPr="00343810">
        <w:rPr>
          <w:rFonts w:ascii="Tahoma" w:hAnsi="Tahoma" w:cs="Tahoma"/>
          <w:sz w:val="15"/>
          <w:szCs w:val="15"/>
        </w:rPr>
        <w:t>; ПАО СК «Росгосстрах», Московская обл.,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r>
        <w:rPr>
          <w:rFonts w:ascii="Tahoma" w:hAnsi="Tahoma" w:cs="Tahoma"/>
          <w:sz w:val="15"/>
          <w:szCs w:val="15"/>
        </w:rPr>
        <w:t xml:space="preserve"> </w:t>
      </w:r>
      <w:r w:rsidRPr="001C0A5F">
        <w:rPr>
          <w:rFonts w:ascii="Tahoma" w:hAnsi="Tahoma" w:cs="Tahoma"/>
          <w:sz w:val="15"/>
          <w:szCs w:val="15"/>
        </w:rPr>
        <w:t xml:space="preserve">ООО «Зетта Страхование», </w:t>
      </w:r>
      <w:r>
        <w:rPr>
          <w:rFonts w:ascii="Tahoma" w:hAnsi="Tahoma" w:cs="Tahoma"/>
          <w:sz w:val="15"/>
          <w:szCs w:val="15"/>
        </w:rPr>
        <w:t>г.</w:t>
      </w:r>
      <w:r w:rsidRPr="001C0A5F">
        <w:rPr>
          <w:rFonts w:ascii="Tahoma" w:hAnsi="Tahoma" w:cs="Tahoma"/>
          <w:sz w:val="15"/>
          <w:szCs w:val="15"/>
        </w:rPr>
        <w:t xml:space="preserve"> Москва, Багратионовский пр</w:t>
      </w:r>
      <w:r>
        <w:rPr>
          <w:rFonts w:ascii="Tahoma" w:hAnsi="Tahoma" w:cs="Tahoma"/>
          <w:sz w:val="15"/>
          <w:szCs w:val="15"/>
        </w:rPr>
        <w:t>-</w:t>
      </w:r>
      <w:r w:rsidRPr="001C0A5F">
        <w:rPr>
          <w:rFonts w:ascii="Tahoma" w:hAnsi="Tahoma" w:cs="Tahoma"/>
          <w:sz w:val="15"/>
          <w:szCs w:val="15"/>
        </w:rPr>
        <w:t>д, д.</w:t>
      </w:r>
      <w:r>
        <w:rPr>
          <w:rFonts w:ascii="Tahoma" w:hAnsi="Tahoma" w:cs="Tahoma"/>
          <w:sz w:val="15"/>
          <w:szCs w:val="15"/>
        </w:rPr>
        <w:t xml:space="preserve"> </w:t>
      </w:r>
      <w:r w:rsidRPr="001C0A5F">
        <w:rPr>
          <w:rFonts w:ascii="Tahoma" w:hAnsi="Tahoma" w:cs="Tahoma"/>
          <w:sz w:val="15"/>
          <w:szCs w:val="15"/>
        </w:rPr>
        <w:t>7, к.11</w:t>
      </w:r>
      <w:r>
        <w:rPr>
          <w:rFonts w:ascii="Tahoma" w:hAnsi="Tahoma" w:cs="Tahoma"/>
          <w:sz w:val="15"/>
          <w:szCs w:val="15"/>
        </w:rPr>
        <w:t xml:space="preserve">; АО </w:t>
      </w:r>
      <w:r w:rsidRPr="001C0A5F">
        <w:rPr>
          <w:rFonts w:ascii="Tahoma" w:hAnsi="Tahoma" w:cs="Tahoma"/>
          <w:sz w:val="15"/>
          <w:szCs w:val="15"/>
        </w:rPr>
        <w:t>«СОВКОМБАНК СТРАХОВАНИЕ», г. С</w:t>
      </w:r>
      <w:r>
        <w:rPr>
          <w:rFonts w:ascii="Tahoma" w:hAnsi="Tahoma" w:cs="Tahoma"/>
          <w:sz w:val="15"/>
          <w:szCs w:val="15"/>
        </w:rPr>
        <w:t>.</w:t>
      </w:r>
      <w:r w:rsidRPr="001C0A5F">
        <w:rPr>
          <w:rFonts w:ascii="Tahoma" w:hAnsi="Tahoma" w:cs="Tahoma"/>
          <w:sz w:val="15"/>
          <w:szCs w:val="15"/>
        </w:rPr>
        <w:t>-Петербург, вн.тер.г. муниципальный округ Волковское, наб</w:t>
      </w:r>
      <w:r>
        <w:rPr>
          <w:rFonts w:ascii="Tahoma" w:hAnsi="Tahoma" w:cs="Tahoma"/>
          <w:sz w:val="15"/>
          <w:szCs w:val="15"/>
        </w:rPr>
        <w:t>.</w:t>
      </w:r>
      <w:r w:rsidRPr="001C0A5F">
        <w:rPr>
          <w:rFonts w:ascii="Tahoma" w:hAnsi="Tahoma" w:cs="Tahoma"/>
          <w:sz w:val="15"/>
          <w:szCs w:val="15"/>
        </w:rPr>
        <w:t xml:space="preserve"> Обводного канала, д. 60, лит</w:t>
      </w:r>
      <w:r>
        <w:rPr>
          <w:rFonts w:ascii="Tahoma" w:hAnsi="Tahoma" w:cs="Tahoma"/>
          <w:sz w:val="15"/>
          <w:szCs w:val="15"/>
        </w:rPr>
        <w:t>.</w:t>
      </w:r>
      <w:r w:rsidRPr="001C0A5F">
        <w:rPr>
          <w:rFonts w:ascii="Tahoma" w:hAnsi="Tahoma" w:cs="Tahoma"/>
          <w:sz w:val="15"/>
          <w:szCs w:val="15"/>
        </w:rPr>
        <w:t xml:space="preserve"> А, пом</w:t>
      </w:r>
      <w:r>
        <w:rPr>
          <w:rFonts w:ascii="Tahoma" w:hAnsi="Tahoma" w:cs="Tahoma"/>
          <w:sz w:val="15"/>
          <w:szCs w:val="15"/>
        </w:rPr>
        <w:t>.</w:t>
      </w:r>
      <w:r w:rsidRPr="001C0A5F">
        <w:rPr>
          <w:rFonts w:ascii="Tahoma" w:hAnsi="Tahoma" w:cs="Tahoma"/>
          <w:sz w:val="15"/>
          <w:szCs w:val="15"/>
        </w:rPr>
        <w:t> 1-Н, ч</w:t>
      </w:r>
      <w:r>
        <w:rPr>
          <w:rFonts w:ascii="Tahoma" w:hAnsi="Tahoma" w:cs="Tahoma"/>
          <w:sz w:val="15"/>
          <w:szCs w:val="15"/>
        </w:rPr>
        <w:t>.</w:t>
      </w:r>
      <w:r w:rsidRPr="001C0A5F">
        <w:rPr>
          <w:rFonts w:ascii="Tahoma" w:hAnsi="Tahoma" w:cs="Tahoma"/>
          <w:sz w:val="15"/>
          <w:szCs w:val="15"/>
        </w:rPr>
        <w:t xml:space="preserve"> пом. 115</w:t>
      </w:r>
      <w:r>
        <w:rPr>
          <w:rFonts w:ascii="Tahoma" w:hAnsi="Tahoma" w:cs="Tahoma"/>
          <w:sz w:val="15"/>
          <w:szCs w:val="15"/>
        </w:rPr>
        <w:t>;</w:t>
      </w:r>
    </w:p>
    <w:p w:rsidR="002577B5" w:rsidRPr="00343810" w:rsidRDefault="002577B5" w:rsidP="002577B5">
      <w:pPr>
        <w:pStyle w:val="Default"/>
        <w:jc w:val="both"/>
        <w:rPr>
          <w:rFonts w:ascii="Tahoma" w:hAnsi="Tahoma" w:cs="Tahoma"/>
          <w:sz w:val="15"/>
          <w:szCs w:val="15"/>
        </w:rPr>
      </w:pPr>
      <w:r>
        <w:rPr>
          <w:rFonts w:ascii="Tahoma" w:hAnsi="Tahoma" w:cs="Tahoma"/>
          <w:sz w:val="15"/>
          <w:szCs w:val="15"/>
        </w:rPr>
        <w:t>3</w:t>
      </w:r>
      <w:r w:rsidRPr="00343810">
        <w:rPr>
          <w:rFonts w:ascii="Tahoma" w:hAnsi="Tahoma" w:cs="Tahoma"/>
          <w:sz w:val="15"/>
          <w:szCs w:val="15"/>
        </w:rPr>
        <w:t xml:space="preserve">) </w:t>
      </w:r>
      <w:r w:rsidRPr="00343810">
        <w:rPr>
          <w:rFonts w:ascii="Tahoma" w:hAnsi="Tahoma" w:cs="Tahoma"/>
          <w:i/>
          <w:sz w:val="15"/>
          <w:szCs w:val="15"/>
        </w:rPr>
        <w:t>организации-партнеры Банка</w:t>
      </w:r>
      <w:r w:rsidRPr="00343810">
        <w:rPr>
          <w:rFonts w:ascii="Tahoma" w:hAnsi="Tahoma" w:cs="Tahoma"/>
          <w:sz w:val="15"/>
          <w:szCs w:val="15"/>
        </w:rPr>
        <w:t xml:space="preserve"> в целях продвижения совместных услуг/продуктов: ООО «Лоялти энд Медиа Групп», г. Москва, ул. Вавилова, д. 5, корп. 3, эт. Т, пом. 1, ком. 25; ООО «Всегда ДА», г. Москва, </w:t>
      </w:r>
      <w:r w:rsidRPr="004D1CD4">
        <w:rPr>
          <w:rFonts w:ascii="Tahoma" w:hAnsi="Tahoma" w:cs="Tahoma"/>
          <w:sz w:val="15"/>
          <w:szCs w:val="15"/>
        </w:rPr>
        <w:t>вн.тер.г. муниципальный округ Беговой</w:t>
      </w:r>
      <w:r>
        <w:rPr>
          <w:rFonts w:ascii="Tahoma" w:hAnsi="Tahoma" w:cs="Tahoma"/>
          <w:sz w:val="15"/>
          <w:szCs w:val="15"/>
        </w:rPr>
        <w:t>,</w:t>
      </w:r>
      <w:r w:rsidRPr="00343810">
        <w:rPr>
          <w:rFonts w:ascii="Tahoma" w:hAnsi="Tahoma" w:cs="Tahoma"/>
          <w:sz w:val="15"/>
          <w:szCs w:val="15"/>
        </w:rPr>
        <w:t xml:space="preserve"> ул. Правды, д. 8, к. 7</w:t>
      </w:r>
      <w:r>
        <w:rPr>
          <w:rFonts w:ascii="Tahoma" w:hAnsi="Tahoma" w:cs="Tahoma"/>
          <w:sz w:val="15"/>
          <w:szCs w:val="15"/>
        </w:rPr>
        <w:t>, эт. 4</w:t>
      </w:r>
      <w:r w:rsidRPr="00343810">
        <w:rPr>
          <w:rFonts w:ascii="Tahoma" w:hAnsi="Tahoma" w:cs="Tahoma"/>
          <w:sz w:val="15"/>
          <w:szCs w:val="15"/>
        </w:rPr>
        <w:t>; АО «Национальная система платежных карт», г. Москва, ул. Б. Татарская, д. 11</w:t>
      </w:r>
      <w:r>
        <w:rPr>
          <w:rFonts w:ascii="Tahoma" w:hAnsi="Tahoma" w:cs="Tahoma"/>
          <w:sz w:val="15"/>
          <w:szCs w:val="15"/>
        </w:rPr>
        <w:t xml:space="preserve">, </w:t>
      </w:r>
      <w:r w:rsidRPr="00F43B66">
        <w:rPr>
          <w:rFonts w:ascii="Tahoma" w:hAnsi="Tahoma" w:cs="Tahoma"/>
          <w:sz w:val="15"/>
          <w:szCs w:val="15"/>
        </w:rPr>
        <w:t xml:space="preserve">ПАО </w:t>
      </w:r>
      <w:r>
        <w:rPr>
          <w:rFonts w:ascii="Tahoma" w:hAnsi="Tahoma" w:cs="Tahoma"/>
          <w:sz w:val="15"/>
          <w:szCs w:val="15"/>
        </w:rPr>
        <w:t>«</w:t>
      </w:r>
      <w:r w:rsidRPr="00F43B66">
        <w:rPr>
          <w:rFonts w:ascii="Tahoma" w:hAnsi="Tahoma" w:cs="Tahoma"/>
          <w:sz w:val="15"/>
          <w:szCs w:val="15"/>
        </w:rPr>
        <w:t>М</w:t>
      </w:r>
      <w:r>
        <w:rPr>
          <w:rFonts w:ascii="Tahoma" w:hAnsi="Tahoma" w:cs="Tahoma"/>
          <w:sz w:val="15"/>
          <w:szCs w:val="15"/>
        </w:rPr>
        <w:t xml:space="preserve">осковская биржа», г. Москва, пер. Б. Кисловский, д. 13; </w:t>
      </w:r>
      <w:r w:rsidRPr="00FA21FB">
        <w:rPr>
          <w:rFonts w:ascii="Tahoma" w:hAnsi="Tahoma" w:cs="Tahoma"/>
          <w:sz w:val="15"/>
          <w:szCs w:val="15"/>
        </w:rPr>
        <w:t>ООО «ФинДоставка», г. Москва, Комсомольский пр-кт, д. 3, эт./пом./каб. цокольн./</w:t>
      </w:r>
      <w:r w:rsidRPr="00FA21FB">
        <w:rPr>
          <w:rFonts w:ascii="Tahoma" w:hAnsi="Tahoma" w:cs="Tahoma"/>
          <w:sz w:val="15"/>
          <w:szCs w:val="15"/>
          <w:lang w:val="en-US"/>
        </w:rPr>
        <w:t>II</w:t>
      </w:r>
      <w:r w:rsidRPr="00FA21FB">
        <w:rPr>
          <w:rFonts w:ascii="Tahoma" w:hAnsi="Tahoma" w:cs="Tahoma"/>
          <w:sz w:val="15"/>
          <w:szCs w:val="15"/>
        </w:rPr>
        <w:t>/5;</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СМАРТ РИЧ</w:t>
      </w:r>
      <w:r>
        <w:rPr>
          <w:rFonts w:ascii="Tahoma" w:hAnsi="Tahoma" w:cs="Tahoma"/>
          <w:sz w:val="15"/>
          <w:szCs w:val="15"/>
        </w:rPr>
        <w:t xml:space="preserve">», г. </w:t>
      </w:r>
      <w:r w:rsidRPr="00E34D35">
        <w:rPr>
          <w:rFonts w:ascii="Tahoma" w:hAnsi="Tahoma" w:cs="Tahoma"/>
          <w:sz w:val="15"/>
          <w:szCs w:val="15"/>
        </w:rPr>
        <w:t>М</w:t>
      </w:r>
      <w:r>
        <w:rPr>
          <w:rFonts w:ascii="Tahoma" w:hAnsi="Tahoma" w:cs="Tahoma"/>
          <w:sz w:val="15"/>
          <w:szCs w:val="15"/>
        </w:rPr>
        <w:t>осква</w:t>
      </w:r>
      <w:r w:rsidRPr="00E34D35">
        <w:rPr>
          <w:rFonts w:ascii="Tahoma" w:hAnsi="Tahoma" w:cs="Tahoma"/>
          <w:sz w:val="15"/>
          <w:szCs w:val="15"/>
        </w:rPr>
        <w:t xml:space="preserve">, </w:t>
      </w:r>
      <w:r>
        <w:rPr>
          <w:rFonts w:ascii="Tahoma" w:hAnsi="Tahoma" w:cs="Tahoma"/>
          <w:sz w:val="15"/>
          <w:szCs w:val="15"/>
        </w:rPr>
        <w:t xml:space="preserve">наб. </w:t>
      </w:r>
      <w:r w:rsidRPr="00E34D35">
        <w:rPr>
          <w:rFonts w:ascii="Tahoma" w:hAnsi="Tahoma" w:cs="Tahoma"/>
          <w:sz w:val="15"/>
          <w:szCs w:val="15"/>
        </w:rPr>
        <w:t>П</w:t>
      </w:r>
      <w:r>
        <w:rPr>
          <w:rFonts w:ascii="Tahoma" w:hAnsi="Tahoma" w:cs="Tahoma"/>
          <w:sz w:val="15"/>
          <w:szCs w:val="15"/>
        </w:rPr>
        <w:t>ресненская,</w:t>
      </w:r>
      <w:r w:rsidRPr="00E34D35">
        <w:rPr>
          <w:rFonts w:ascii="Tahoma" w:hAnsi="Tahoma" w:cs="Tahoma"/>
          <w:sz w:val="15"/>
          <w:szCs w:val="15"/>
        </w:rPr>
        <w:t xml:space="preserve"> 10, </w:t>
      </w:r>
      <w:r>
        <w:rPr>
          <w:rFonts w:ascii="Tahoma" w:hAnsi="Tahoma" w:cs="Tahoma"/>
          <w:sz w:val="15"/>
          <w:szCs w:val="15"/>
        </w:rPr>
        <w:t>стр.</w:t>
      </w:r>
      <w:r w:rsidRPr="00E34D35">
        <w:rPr>
          <w:rFonts w:ascii="Tahoma" w:hAnsi="Tahoma" w:cs="Tahoma"/>
          <w:sz w:val="15"/>
          <w:szCs w:val="15"/>
        </w:rPr>
        <w:t xml:space="preserve"> 2, </w:t>
      </w:r>
      <w:r>
        <w:rPr>
          <w:rFonts w:ascii="Tahoma" w:hAnsi="Tahoma" w:cs="Tahoma"/>
          <w:sz w:val="15"/>
          <w:szCs w:val="15"/>
        </w:rPr>
        <w:t xml:space="preserve">эт. </w:t>
      </w:r>
      <w:r w:rsidRPr="00E34D35">
        <w:rPr>
          <w:rFonts w:ascii="Tahoma" w:hAnsi="Tahoma" w:cs="Tahoma"/>
          <w:sz w:val="15"/>
          <w:szCs w:val="15"/>
        </w:rPr>
        <w:t>8,</w:t>
      </w:r>
      <w:r>
        <w:rPr>
          <w:rFonts w:ascii="Tahoma" w:hAnsi="Tahoma" w:cs="Tahoma"/>
          <w:sz w:val="15"/>
          <w:szCs w:val="15"/>
        </w:rPr>
        <w:t xml:space="preserve"> апартаменты </w:t>
      </w:r>
      <w:r w:rsidRPr="00E34D35">
        <w:rPr>
          <w:rFonts w:ascii="Tahoma" w:hAnsi="Tahoma" w:cs="Tahoma"/>
          <w:sz w:val="15"/>
          <w:szCs w:val="15"/>
        </w:rPr>
        <w:t>64</w:t>
      </w:r>
      <w:r>
        <w:rPr>
          <w:rFonts w:ascii="Tahoma" w:hAnsi="Tahoma" w:cs="Tahoma"/>
          <w:sz w:val="15"/>
          <w:szCs w:val="15"/>
        </w:rPr>
        <w:t xml:space="preserve">; </w:t>
      </w:r>
      <w:r w:rsidRPr="00E34D35">
        <w:rPr>
          <w:rFonts w:ascii="Tahoma" w:hAnsi="Tahoma" w:cs="Tahoma"/>
          <w:sz w:val="15"/>
          <w:szCs w:val="15"/>
        </w:rPr>
        <w:t xml:space="preserve">ПАО </w:t>
      </w:r>
      <w:r>
        <w:rPr>
          <w:rFonts w:ascii="Tahoma" w:hAnsi="Tahoma" w:cs="Tahoma"/>
          <w:sz w:val="15"/>
          <w:szCs w:val="15"/>
        </w:rPr>
        <w:t>«</w:t>
      </w:r>
      <w:r w:rsidRPr="00E34D35">
        <w:rPr>
          <w:rFonts w:ascii="Tahoma" w:hAnsi="Tahoma" w:cs="Tahoma"/>
          <w:sz w:val="15"/>
          <w:szCs w:val="15"/>
        </w:rPr>
        <w:t>МТС</w:t>
      </w:r>
      <w:r>
        <w:rPr>
          <w:rFonts w:ascii="Tahoma" w:hAnsi="Tahoma" w:cs="Tahoma"/>
          <w:sz w:val="15"/>
          <w:szCs w:val="15"/>
        </w:rPr>
        <w:t xml:space="preserve">», г. Москва, ул. </w:t>
      </w:r>
      <w:r w:rsidRPr="00E34D35">
        <w:rPr>
          <w:rFonts w:ascii="Tahoma" w:hAnsi="Tahoma" w:cs="Tahoma"/>
          <w:sz w:val="15"/>
          <w:szCs w:val="15"/>
        </w:rPr>
        <w:t>Марксистская</w:t>
      </w:r>
      <w:r>
        <w:rPr>
          <w:rFonts w:ascii="Tahoma" w:hAnsi="Tahoma" w:cs="Tahoma"/>
          <w:sz w:val="15"/>
          <w:szCs w:val="15"/>
        </w:rPr>
        <w:t xml:space="preserve">, 4;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ЯББИ</w:t>
      </w:r>
      <w:r>
        <w:rPr>
          <w:rFonts w:ascii="Tahoma" w:hAnsi="Tahoma" w:cs="Tahoma"/>
          <w:sz w:val="15"/>
          <w:szCs w:val="15"/>
        </w:rPr>
        <w:t xml:space="preserve">», </w:t>
      </w:r>
      <w:r w:rsidRPr="00E34D35">
        <w:rPr>
          <w:rFonts w:ascii="Tahoma" w:hAnsi="Tahoma" w:cs="Tahoma"/>
          <w:sz w:val="15"/>
          <w:szCs w:val="15"/>
        </w:rPr>
        <w:t>г. Краснодар, ул. Кузнечная, д</w:t>
      </w:r>
      <w:r>
        <w:rPr>
          <w:rFonts w:ascii="Tahoma" w:hAnsi="Tahoma" w:cs="Tahoma"/>
          <w:sz w:val="15"/>
          <w:szCs w:val="15"/>
        </w:rPr>
        <w:t xml:space="preserve">. </w:t>
      </w:r>
      <w:r w:rsidRPr="00E34D35">
        <w:rPr>
          <w:rFonts w:ascii="Tahoma" w:hAnsi="Tahoma" w:cs="Tahoma"/>
          <w:sz w:val="15"/>
          <w:szCs w:val="15"/>
        </w:rPr>
        <w:t>4, лит</w:t>
      </w:r>
      <w:r>
        <w:rPr>
          <w:rFonts w:ascii="Tahoma" w:hAnsi="Tahoma" w:cs="Tahoma"/>
          <w:sz w:val="15"/>
          <w:szCs w:val="15"/>
        </w:rPr>
        <w:t>.</w:t>
      </w:r>
      <w:r w:rsidRPr="00E34D35">
        <w:rPr>
          <w:rFonts w:ascii="Tahoma" w:hAnsi="Tahoma" w:cs="Tahoma"/>
          <w:sz w:val="15"/>
          <w:szCs w:val="15"/>
        </w:rPr>
        <w:t xml:space="preserve"> А, оф</w:t>
      </w:r>
      <w:r>
        <w:rPr>
          <w:rFonts w:ascii="Tahoma" w:hAnsi="Tahoma" w:cs="Tahoma"/>
          <w:sz w:val="15"/>
          <w:szCs w:val="15"/>
        </w:rPr>
        <w:t>.</w:t>
      </w:r>
      <w:r w:rsidRPr="00E34D35">
        <w:rPr>
          <w:rFonts w:ascii="Tahoma" w:hAnsi="Tahoma" w:cs="Tahoma"/>
          <w:sz w:val="15"/>
          <w:szCs w:val="15"/>
        </w:rPr>
        <w:t xml:space="preserve"> 216,</w:t>
      </w:r>
      <w:r>
        <w:rPr>
          <w:rFonts w:ascii="Tahoma" w:hAnsi="Tahoma" w:cs="Tahoma"/>
          <w:sz w:val="15"/>
          <w:szCs w:val="15"/>
        </w:rPr>
        <w:t xml:space="preserve"> </w:t>
      </w:r>
      <w:r w:rsidRPr="00E34D35">
        <w:rPr>
          <w:rFonts w:ascii="Tahoma" w:hAnsi="Tahoma" w:cs="Tahoma"/>
          <w:sz w:val="15"/>
          <w:szCs w:val="15"/>
        </w:rPr>
        <w:t>217,</w:t>
      </w:r>
      <w:r>
        <w:rPr>
          <w:rFonts w:ascii="Tahoma" w:hAnsi="Tahoma" w:cs="Tahoma"/>
          <w:sz w:val="15"/>
          <w:szCs w:val="15"/>
        </w:rPr>
        <w:t xml:space="preserve"> </w:t>
      </w:r>
      <w:r w:rsidRPr="00E34D35">
        <w:rPr>
          <w:rFonts w:ascii="Tahoma" w:hAnsi="Tahoma" w:cs="Tahoma"/>
          <w:sz w:val="15"/>
          <w:szCs w:val="15"/>
        </w:rPr>
        <w:t>220</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ПБД</w:t>
      </w:r>
      <w:r>
        <w:rPr>
          <w:rFonts w:ascii="Tahoma" w:hAnsi="Tahoma" w:cs="Tahoma"/>
          <w:sz w:val="15"/>
          <w:szCs w:val="15"/>
        </w:rPr>
        <w:t>» и</w:t>
      </w:r>
      <w:r w:rsidRPr="00E34D35">
        <w:rPr>
          <w:rFonts w:ascii="Tahoma" w:hAnsi="Tahoma" w:cs="Tahoma"/>
          <w:sz w:val="15"/>
          <w:szCs w:val="15"/>
        </w:rPr>
        <w:t xml:space="preserve"> ООО </w:t>
      </w:r>
      <w:r>
        <w:rPr>
          <w:rFonts w:ascii="Tahoma" w:hAnsi="Tahoma" w:cs="Tahoma"/>
          <w:sz w:val="15"/>
          <w:szCs w:val="15"/>
        </w:rPr>
        <w:t>«</w:t>
      </w:r>
      <w:r w:rsidRPr="00E34D35">
        <w:rPr>
          <w:rFonts w:ascii="Tahoma" w:hAnsi="Tahoma" w:cs="Tahoma"/>
          <w:sz w:val="15"/>
          <w:szCs w:val="15"/>
        </w:rPr>
        <w:t>Платформа Больших Данных</w:t>
      </w:r>
      <w:r>
        <w:rPr>
          <w:rFonts w:ascii="Tahoma" w:hAnsi="Tahoma" w:cs="Tahoma"/>
          <w:sz w:val="15"/>
          <w:szCs w:val="15"/>
        </w:rPr>
        <w:t xml:space="preserve">», </w:t>
      </w:r>
      <w:r w:rsidRPr="00E34D35">
        <w:rPr>
          <w:rFonts w:ascii="Tahoma" w:hAnsi="Tahoma" w:cs="Tahoma"/>
          <w:sz w:val="15"/>
          <w:szCs w:val="15"/>
        </w:rPr>
        <w:t>г. Москва, ул. Гончарная, д.</w:t>
      </w:r>
      <w:r>
        <w:rPr>
          <w:rFonts w:ascii="Tahoma" w:hAnsi="Tahoma" w:cs="Tahoma"/>
          <w:sz w:val="15"/>
          <w:szCs w:val="15"/>
        </w:rPr>
        <w:t xml:space="preserve"> </w:t>
      </w:r>
      <w:r w:rsidRPr="00E34D35">
        <w:rPr>
          <w:rFonts w:ascii="Tahoma" w:hAnsi="Tahoma" w:cs="Tahoma"/>
          <w:sz w:val="15"/>
          <w:szCs w:val="15"/>
        </w:rPr>
        <w:t>30, стр. 1</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Отклик АДВ</w:t>
      </w:r>
      <w:r>
        <w:rPr>
          <w:rFonts w:ascii="Tahoma" w:hAnsi="Tahoma" w:cs="Tahoma"/>
          <w:sz w:val="15"/>
          <w:szCs w:val="15"/>
        </w:rPr>
        <w:t xml:space="preserve">», г. </w:t>
      </w:r>
      <w:r w:rsidRPr="00E34D35">
        <w:rPr>
          <w:rFonts w:ascii="Tahoma" w:hAnsi="Tahoma" w:cs="Tahoma"/>
          <w:sz w:val="15"/>
          <w:szCs w:val="15"/>
        </w:rPr>
        <w:t xml:space="preserve">Москва, </w:t>
      </w:r>
      <w:r>
        <w:rPr>
          <w:rFonts w:ascii="Tahoma" w:hAnsi="Tahoma" w:cs="Tahoma"/>
          <w:sz w:val="15"/>
          <w:szCs w:val="15"/>
        </w:rPr>
        <w:t xml:space="preserve">ул. </w:t>
      </w:r>
      <w:r w:rsidRPr="00E34D35">
        <w:rPr>
          <w:rFonts w:ascii="Tahoma" w:hAnsi="Tahoma" w:cs="Tahoma"/>
          <w:sz w:val="15"/>
          <w:szCs w:val="15"/>
        </w:rPr>
        <w:t>М</w:t>
      </w:r>
      <w:r>
        <w:rPr>
          <w:rFonts w:ascii="Tahoma" w:hAnsi="Tahoma" w:cs="Tahoma"/>
          <w:sz w:val="15"/>
          <w:szCs w:val="15"/>
        </w:rPr>
        <w:t xml:space="preserve">. </w:t>
      </w:r>
      <w:r w:rsidRPr="00E34D35">
        <w:rPr>
          <w:rFonts w:ascii="Tahoma" w:hAnsi="Tahoma" w:cs="Tahoma"/>
          <w:sz w:val="15"/>
          <w:szCs w:val="15"/>
        </w:rPr>
        <w:t>Почтовая, 12, стр</w:t>
      </w:r>
      <w:r>
        <w:rPr>
          <w:rFonts w:ascii="Tahoma" w:hAnsi="Tahoma" w:cs="Tahoma"/>
          <w:sz w:val="15"/>
          <w:szCs w:val="15"/>
        </w:rPr>
        <w:t>.</w:t>
      </w:r>
      <w:r w:rsidRPr="00E34D35">
        <w:rPr>
          <w:rFonts w:ascii="Tahoma" w:hAnsi="Tahoma" w:cs="Tahoma"/>
          <w:sz w:val="15"/>
          <w:szCs w:val="15"/>
        </w:rPr>
        <w:t xml:space="preserve"> 1, эт</w:t>
      </w:r>
      <w:r>
        <w:rPr>
          <w:rFonts w:ascii="Tahoma" w:hAnsi="Tahoma" w:cs="Tahoma"/>
          <w:sz w:val="15"/>
          <w:szCs w:val="15"/>
        </w:rPr>
        <w:t>.</w:t>
      </w:r>
      <w:r w:rsidRPr="00E34D35">
        <w:rPr>
          <w:rFonts w:ascii="Tahoma" w:hAnsi="Tahoma" w:cs="Tahoma"/>
          <w:sz w:val="15"/>
          <w:szCs w:val="15"/>
        </w:rPr>
        <w:t xml:space="preserve"> 5, ком</w:t>
      </w:r>
      <w:r>
        <w:rPr>
          <w:rFonts w:ascii="Tahoma" w:hAnsi="Tahoma" w:cs="Tahoma"/>
          <w:sz w:val="15"/>
          <w:szCs w:val="15"/>
        </w:rPr>
        <w:t>.</w:t>
      </w:r>
      <w:r w:rsidRPr="00E34D35">
        <w:rPr>
          <w:rFonts w:ascii="Tahoma" w:hAnsi="Tahoma" w:cs="Tahoma"/>
          <w:sz w:val="15"/>
          <w:szCs w:val="15"/>
        </w:rPr>
        <w:t xml:space="preserve"> 13</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Гетинтент</w:t>
      </w:r>
      <w:r>
        <w:rPr>
          <w:rFonts w:ascii="Tahoma" w:hAnsi="Tahoma" w:cs="Tahoma"/>
          <w:sz w:val="15"/>
          <w:szCs w:val="15"/>
        </w:rPr>
        <w:t xml:space="preserve">», г. </w:t>
      </w:r>
      <w:r w:rsidRPr="00E34D35">
        <w:rPr>
          <w:rFonts w:ascii="Tahoma" w:hAnsi="Tahoma" w:cs="Tahoma"/>
          <w:sz w:val="15"/>
          <w:szCs w:val="15"/>
        </w:rPr>
        <w:t xml:space="preserve">Москва, </w:t>
      </w:r>
      <w:r>
        <w:rPr>
          <w:rFonts w:ascii="Tahoma" w:hAnsi="Tahoma" w:cs="Tahoma"/>
          <w:sz w:val="15"/>
          <w:szCs w:val="15"/>
        </w:rPr>
        <w:t xml:space="preserve">ул. </w:t>
      </w:r>
      <w:r w:rsidRPr="00E34D35">
        <w:rPr>
          <w:rFonts w:ascii="Tahoma" w:hAnsi="Tahoma" w:cs="Tahoma"/>
          <w:sz w:val="15"/>
          <w:szCs w:val="15"/>
        </w:rPr>
        <w:t>Трифоновская, 57</w:t>
      </w:r>
      <w:r>
        <w:rPr>
          <w:rFonts w:ascii="Tahoma" w:hAnsi="Tahoma" w:cs="Tahoma"/>
          <w:sz w:val="15"/>
          <w:szCs w:val="15"/>
        </w:rPr>
        <w:t xml:space="preserve"> </w:t>
      </w:r>
      <w:r w:rsidRPr="00E34D35">
        <w:rPr>
          <w:rFonts w:ascii="Tahoma" w:hAnsi="Tahoma" w:cs="Tahoma"/>
          <w:sz w:val="15"/>
          <w:szCs w:val="15"/>
        </w:rPr>
        <w:t>А, эт</w:t>
      </w:r>
      <w:r>
        <w:rPr>
          <w:rFonts w:ascii="Tahoma" w:hAnsi="Tahoma" w:cs="Tahoma"/>
          <w:sz w:val="15"/>
          <w:szCs w:val="15"/>
        </w:rPr>
        <w:t>.</w:t>
      </w:r>
      <w:r w:rsidRPr="00E34D35">
        <w:rPr>
          <w:rFonts w:ascii="Tahoma" w:hAnsi="Tahoma" w:cs="Tahoma"/>
          <w:sz w:val="15"/>
          <w:szCs w:val="15"/>
        </w:rPr>
        <w:t xml:space="preserve"> 5, оф</w:t>
      </w:r>
      <w:r>
        <w:rPr>
          <w:rFonts w:ascii="Tahoma" w:hAnsi="Tahoma" w:cs="Tahoma"/>
          <w:sz w:val="15"/>
          <w:szCs w:val="15"/>
        </w:rPr>
        <w:t>.</w:t>
      </w:r>
      <w:r w:rsidRPr="00E34D35">
        <w:rPr>
          <w:rFonts w:ascii="Tahoma" w:hAnsi="Tahoma" w:cs="Tahoma"/>
          <w:sz w:val="15"/>
          <w:szCs w:val="15"/>
        </w:rPr>
        <w:t xml:space="preserve"> 5-08</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ОТМ ВОРЛД ВАЙД</w:t>
      </w:r>
      <w:r>
        <w:rPr>
          <w:rFonts w:ascii="Tahoma" w:hAnsi="Tahoma" w:cs="Tahoma"/>
          <w:sz w:val="15"/>
          <w:szCs w:val="15"/>
        </w:rPr>
        <w:t>», г</w:t>
      </w:r>
      <w:r w:rsidRPr="00E34D35">
        <w:rPr>
          <w:rFonts w:ascii="Tahoma" w:hAnsi="Tahoma" w:cs="Tahoma"/>
          <w:sz w:val="15"/>
          <w:szCs w:val="15"/>
        </w:rPr>
        <w:t>.</w:t>
      </w:r>
      <w:r>
        <w:rPr>
          <w:rFonts w:ascii="Tahoma" w:hAnsi="Tahoma" w:cs="Tahoma"/>
          <w:sz w:val="15"/>
          <w:szCs w:val="15"/>
        </w:rPr>
        <w:t xml:space="preserve"> </w:t>
      </w:r>
      <w:r w:rsidRPr="00E34D35">
        <w:rPr>
          <w:rFonts w:ascii="Tahoma" w:hAnsi="Tahoma" w:cs="Tahoma"/>
          <w:sz w:val="15"/>
          <w:szCs w:val="15"/>
        </w:rPr>
        <w:t>М</w:t>
      </w:r>
      <w:r>
        <w:rPr>
          <w:rFonts w:ascii="Tahoma" w:hAnsi="Tahoma" w:cs="Tahoma"/>
          <w:sz w:val="15"/>
          <w:szCs w:val="15"/>
        </w:rPr>
        <w:t>осква</w:t>
      </w:r>
      <w:r w:rsidRPr="00E34D35">
        <w:rPr>
          <w:rFonts w:ascii="Tahoma" w:hAnsi="Tahoma" w:cs="Tahoma"/>
          <w:sz w:val="15"/>
          <w:szCs w:val="15"/>
        </w:rPr>
        <w:t xml:space="preserve">, </w:t>
      </w:r>
      <w:r>
        <w:rPr>
          <w:rFonts w:ascii="Tahoma" w:hAnsi="Tahoma" w:cs="Tahoma"/>
          <w:sz w:val="15"/>
          <w:szCs w:val="15"/>
        </w:rPr>
        <w:t xml:space="preserve">вн.тер.г. муниципальный округ </w:t>
      </w:r>
      <w:r w:rsidRPr="00E34D35">
        <w:rPr>
          <w:rFonts w:ascii="Tahoma" w:hAnsi="Tahoma" w:cs="Tahoma"/>
          <w:sz w:val="15"/>
          <w:szCs w:val="15"/>
        </w:rPr>
        <w:t>М</w:t>
      </w:r>
      <w:r>
        <w:rPr>
          <w:rFonts w:ascii="Tahoma" w:hAnsi="Tahoma" w:cs="Tahoma"/>
          <w:sz w:val="15"/>
          <w:szCs w:val="15"/>
        </w:rPr>
        <w:t>ожайский</w:t>
      </w:r>
      <w:r w:rsidRPr="00E34D35">
        <w:rPr>
          <w:rFonts w:ascii="Tahoma" w:hAnsi="Tahoma" w:cs="Tahoma"/>
          <w:sz w:val="15"/>
          <w:szCs w:val="15"/>
        </w:rPr>
        <w:t xml:space="preserve">, </w:t>
      </w:r>
      <w:r>
        <w:rPr>
          <w:rFonts w:ascii="Tahoma" w:hAnsi="Tahoma" w:cs="Tahoma"/>
          <w:sz w:val="15"/>
          <w:szCs w:val="15"/>
        </w:rPr>
        <w:t>тер-рия</w:t>
      </w:r>
      <w:r w:rsidRPr="00E34D35">
        <w:rPr>
          <w:rFonts w:ascii="Tahoma" w:hAnsi="Tahoma" w:cs="Tahoma"/>
          <w:sz w:val="15"/>
          <w:szCs w:val="15"/>
        </w:rPr>
        <w:t xml:space="preserve"> С</w:t>
      </w:r>
      <w:r>
        <w:rPr>
          <w:rFonts w:ascii="Tahoma" w:hAnsi="Tahoma" w:cs="Tahoma"/>
          <w:sz w:val="15"/>
          <w:szCs w:val="15"/>
        </w:rPr>
        <w:t>колково инновационного центра</w:t>
      </w:r>
      <w:r w:rsidRPr="00E34D35">
        <w:rPr>
          <w:rFonts w:ascii="Tahoma" w:hAnsi="Tahoma" w:cs="Tahoma"/>
          <w:sz w:val="15"/>
          <w:szCs w:val="15"/>
        </w:rPr>
        <w:t xml:space="preserve">, </w:t>
      </w:r>
      <w:r>
        <w:rPr>
          <w:rFonts w:ascii="Tahoma" w:hAnsi="Tahoma" w:cs="Tahoma"/>
          <w:sz w:val="15"/>
          <w:szCs w:val="15"/>
        </w:rPr>
        <w:t>ул.</w:t>
      </w:r>
      <w:r w:rsidRPr="00E34D35">
        <w:rPr>
          <w:rFonts w:ascii="Tahoma" w:hAnsi="Tahoma" w:cs="Tahoma"/>
          <w:sz w:val="15"/>
          <w:szCs w:val="15"/>
        </w:rPr>
        <w:t xml:space="preserve"> Н</w:t>
      </w:r>
      <w:r>
        <w:rPr>
          <w:rFonts w:ascii="Tahoma" w:hAnsi="Tahoma" w:cs="Tahoma"/>
          <w:sz w:val="15"/>
          <w:szCs w:val="15"/>
        </w:rPr>
        <w:t>обеля</w:t>
      </w:r>
      <w:r w:rsidRPr="00E34D35">
        <w:rPr>
          <w:rFonts w:ascii="Tahoma" w:hAnsi="Tahoma" w:cs="Tahoma"/>
          <w:sz w:val="15"/>
          <w:szCs w:val="15"/>
        </w:rPr>
        <w:t xml:space="preserve">, 7, </w:t>
      </w:r>
      <w:r>
        <w:rPr>
          <w:rFonts w:ascii="Tahoma" w:hAnsi="Tahoma" w:cs="Tahoma"/>
          <w:sz w:val="15"/>
          <w:szCs w:val="15"/>
        </w:rPr>
        <w:t xml:space="preserve">эт. 4, пом./ч.ком./р.м. V/68/7;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Битвин Эксчейндж</w:t>
      </w:r>
      <w:r>
        <w:rPr>
          <w:rFonts w:ascii="Tahoma" w:hAnsi="Tahoma" w:cs="Tahoma"/>
          <w:sz w:val="15"/>
          <w:szCs w:val="15"/>
        </w:rPr>
        <w:t xml:space="preserve">», г. </w:t>
      </w:r>
      <w:r w:rsidRPr="00E34D35">
        <w:rPr>
          <w:rFonts w:ascii="Tahoma" w:hAnsi="Tahoma" w:cs="Tahoma"/>
          <w:sz w:val="15"/>
          <w:szCs w:val="15"/>
        </w:rPr>
        <w:t>Москва, вн.тер.г. муниципальный округ Замоскворечье, пер</w:t>
      </w:r>
      <w:r>
        <w:rPr>
          <w:rFonts w:ascii="Tahoma" w:hAnsi="Tahoma" w:cs="Tahoma"/>
          <w:sz w:val="15"/>
          <w:szCs w:val="15"/>
        </w:rPr>
        <w:t>.</w:t>
      </w:r>
      <w:r w:rsidRPr="00E34D35">
        <w:rPr>
          <w:rFonts w:ascii="Tahoma" w:hAnsi="Tahoma" w:cs="Tahoma"/>
          <w:sz w:val="15"/>
          <w:szCs w:val="15"/>
        </w:rPr>
        <w:t xml:space="preserve"> Б</w:t>
      </w:r>
      <w:r>
        <w:rPr>
          <w:rFonts w:ascii="Tahoma" w:hAnsi="Tahoma" w:cs="Tahoma"/>
          <w:sz w:val="15"/>
          <w:szCs w:val="15"/>
        </w:rPr>
        <w:t>.</w:t>
      </w:r>
      <w:r w:rsidRPr="00E34D35">
        <w:rPr>
          <w:rFonts w:ascii="Tahoma" w:hAnsi="Tahoma" w:cs="Tahoma"/>
          <w:sz w:val="15"/>
          <w:szCs w:val="15"/>
        </w:rPr>
        <w:t xml:space="preserve"> Овчинниковский, 16, оф</w:t>
      </w:r>
      <w:r>
        <w:rPr>
          <w:rFonts w:ascii="Tahoma" w:hAnsi="Tahoma" w:cs="Tahoma"/>
          <w:sz w:val="15"/>
          <w:szCs w:val="15"/>
        </w:rPr>
        <w:t>.</w:t>
      </w:r>
      <w:r w:rsidRPr="00E34D35">
        <w:rPr>
          <w:rFonts w:ascii="Tahoma" w:hAnsi="Tahoma" w:cs="Tahoma"/>
          <w:sz w:val="15"/>
          <w:szCs w:val="15"/>
        </w:rPr>
        <w:t xml:space="preserve"> 701</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ЭйчТиТиПул</w:t>
      </w:r>
      <w:r>
        <w:rPr>
          <w:rFonts w:ascii="Tahoma" w:hAnsi="Tahoma" w:cs="Tahoma"/>
          <w:sz w:val="15"/>
          <w:szCs w:val="15"/>
        </w:rPr>
        <w:t xml:space="preserve">», г. </w:t>
      </w:r>
      <w:r w:rsidRPr="00E34D35">
        <w:rPr>
          <w:rFonts w:ascii="Tahoma" w:hAnsi="Tahoma" w:cs="Tahoma"/>
          <w:sz w:val="15"/>
          <w:szCs w:val="15"/>
        </w:rPr>
        <w:t>Москва,</w:t>
      </w:r>
      <w:r>
        <w:rPr>
          <w:rFonts w:ascii="Tahoma" w:hAnsi="Tahoma" w:cs="Tahoma"/>
          <w:sz w:val="15"/>
          <w:szCs w:val="15"/>
        </w:rPr>
        <w:t xml:space="preserve"> пер. </w:t>
      </w:r>
      <w:r w:rsidRPr="00E34D35">
        <w:rPr>
          <w:rFonts w:ascii="Tahoma" w:hAnsi="Tahoma" w:cs="Tahoma"/>
          <w:sz w:val="15"/>
          <w:szCs w:val="15"/>
        </w:rPr>
        <w:t>Турчанинов,</w:t>
      </w:r>
      <w:r>
        <w:rPr>
          <w:rFonts w:ascii="Tahoma" w:hAnsi="Tahoma" w:cs="Tahoma"/>
          <w:sz w:val="15"/>
          <w:szCs w:val="15"/>
        </w:rPr>
        <w:t xml:space="preserve"> </w:t>
      </w:r>
      <w:r w:rsidRPr="00E34D35">
        <w:rPr>
          <w:rFonts w:ascii="Tahoma" w:hAnsi="Tahoma" w:cs="Tahoma"/>
          <w:sz w:val="15"/>
          <w:szCs w:val="15"/>
        </w:rPr>
        <w:t>6,</w:t>
      </w:r>
      <w:r>
        <w:rPr>
          <w:rFonts w:ascii="Tahoma" w:hAnsi="Tahoma" w:cs="Tahoma"/>
          <w:sz w:val="15"/>
          <w:szCs w:val="15"/>
        </w:rPr>
        <w:t xml:space="preserve"> </w:t>
      </w:r>
      <w:r w:rsidRPr="00E34D35">
        <w:rPr>
          <w:rFonts w:ascii="Tahoma" w:hAnsi="Tahoma" w:cs="Tahoma"/>
          <w:sz w:val="15"/>
          <w:szCs w:val="15"/>
        </w:rPr>
        <w:t>стр.</w:t>
      </w:r>
      <w:r>
        <w:rPr>
          <w:rFonts w:ascii="Tahoma" w:hAnsi="Tahoma" w:cs="Tahoma"/>
          <w:sz w:val="15"/>
          <w:szCs w:val="15"/>
        </w:rPr>
        <w:t xml:space="preserve"> </w:t>
      </w:r>
      <w:r w:rsidRPr="00E34D35">
        <w:rPr>
          <w:rFonts w:ascii="Tahoma" w:hAnsi="Tahoma" w:cs="Tahoma"/>
          <w:sz w:val="15"/>
          <w:szCs w:val="15"/>
        </w:rPr>
        <w:t>2,</w:t>
      </w:r>
      <w:r>
        <w:rPr>
          <w:rFonts w:ascii="Tahoma" w:hAnsi="Tahoma" w:cs="Tahoma"/>
          <w:sz w:val="15"/>
          <w:szCs w:val="15"/>
        </w:rPr>
        <w:t xml:space="preserve"> </w:t>
      </w:r>
      <w:r w:rsidRPr="00E34D35">
        <w:rPr>
          <w:rFonts w:ascii="Tahoma" w:hAnsi="Tahoma" w:cs="Tahoma"/>
          <w:sz w:val="15"/>
          <w:szCs w:val="15"/>
        </w:rPr>
        <w:t>эт.</w:t>
      </w:r>
      <w:r>
        <w:rPr>
          <w:rFonts w:ascii="Tahoma" w:hAnsi="Tahoma" w:cs="Tahoma"/>
          <w:sz w:val="15"/>
          <w:szCs w:val="15"/>
        </w:rPr>
        <w:t xml:space="preserve"> </w:t>
      </w:r>
      <w:r w:rsidRPr="00E34D35">
        <w:rPr>
          <w:rFonts w:ascii="Tahoma" w:hAnsi="Tahoma" w:cs="Tahoma"/>
          <w:sz w:val="15"/>
          <w:szCs w:val="15"/>
        </w:rPr>
        <w:t>2,</w:t>
      </w:r>
      <w:r>
        <w:rPr>
          <w:rFonts w:ascii="Tahoma" w:hAnsi="Tahoma" w:cs="Tahoma"/>
          <w:sz w:val="15"/>
          <w:szCs w:val="15"/>
        </w:rPr>
        <w:t xml:space="preserve"> </w:t>
      </w:r>
      <w:r w:rsidRPr="00E34D35">
        <w:rPr>
          <w:rFonts w:ascii="Tahoma" w:hAnsi="Tahoma" w:cs="Tahoma"/>
          <w:sz w:val="15"/>
          <w:szCs w:val="15"/>
        </w:rPr>
        <w:t>пом.</w:t>
      </w:r>
      <w:r>
        <w:rPr>
          <w:rFonts w:ascii="Tahoma" w:hAnsi="Tahoma" w:cs="Tahoma"/>
          <w:sz w:val="15"/>
          <w:szCs w:val="15"/>
        </w:rPr>
        <w:t xml:space="preserve"> </w:t>
      </w:r>
      <w:r w:rsidRPr="00E34D35">
        <w:rPr>
          <w:rFonts w:ascii="Tahoma" w:hAnsi="Tahoma" w:cs="Tahoma"/>
          <w:sz w:val="15"/>
          <w:szCs w:val="15"/>
        </w:rPr>
        <w:t>I,</w:t>
      </w:r>
      <w:r>
        <w:rPr>
          <w:rFonts w:ascii="Tahoma" w:hAnsi="Tahoma" w:cs="Tahoma"/>
          <w:sz w:val="15"/>
          <w:szCs w:val="15"/>
        </w:rPr>
        <w:t xml:space="preserve"> </w:t>
      </w:r>
      <w:r w:rsidRPr="00E34D35">
        <w:rPr>
          <w:rFonts w:ascii="Tahoma" w:hAnsi="Tahoma" w:cs="Tahoma"/>
          <w:sz w:val="15"/>
          <w:szCs w:val="15"/>
        </w:rPr>
        <w:t>ком.</w:t>
      </w:r>
      <w:r>
        <w:rPr>
          <w:rFonts w:ascii="Tahoma" w:hAnsi="Tahoma" w:cs="Tahoma"/>
          <w:sz w:val="15"/>
          <w:szCs w:val="15"/>
        </w:rPr>
        <w:t xml:space="preserve"> </w:t>
      </w:r>
      <w:r w:rsidRPr="00E34D35">
        <w:rPr>
          <w:rFonts w:ascii="Tahoma" w:hAnsi="Tahoma" w:cs="Tahoma"/>
          <w:sz w:val="15"/>
          <w:szCs w:val="15"/>
        </w:rPr>
        <w:t>51-73</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ТРИ</w:t>
      </w:r>
      <w:r>
        <w:rPr>
          <w:rFonts w:ascii="Tahoma" w:hAnsi="Tahoma" w:cs="Tahoma"/>
          <w:sz w:val="15"/>
          <w:szCs w:val="15"/>
        </w:rPr>
        <w:t>», г.</w:t>
      </w:r>
      <w:r w:rsidRPr="00E34D35">
        <w:rPr>
          <w:rFonts w:ascii="Tahoma" w:hAnsi="Tahoma" w:cs="Tahoma"/>
          <w:sz w:val="15"/>
          <w:szCs w:val="15"/>
        </w:rPr>
        <w:t xml:space="preserve"> Тамбов, </w:t>
      </w:r>
      <w:r>
        <w:rPr>
          <w:rFonts w:ascii="Tahoma" w:hAnsi="Tahoma" w:cs="Tahoma"/>
          <w:sz w:val="15"/>
          <w:szCs w:val="15"/>
        </w:rPr>
        <w:t xml:space="preserve">ул. </w:t>
      </w:r>
      <w:r w:rsidRPr="00E34D35">
        <w:rPr>
          <w:rFonts w:ascii="Tahoma" w:hAnsi="Tahoma" w:cs="Tahoma"/>
          <w:sz w:val="15"/>
          <w:szCs w:val="15"/>
        </w:rPr>
        <w:t>Чичканова, 57</w:t>
      </w:r>
      <w:r>
        <w:rPr>
          <w:rFonts w:ascii="Tahoma" w:hAnsi="Tahoma" w:cs="Tahoma"/>
          <w:sz w:val="15"/>
          <w:szCs w:val="15"/>
        </w:rPr>
        <w:t xml:space="preserve"> </w:t>
      </w:r>
      <w:r w:rsidRPr="00E34D35">
        <w:rPr>
          <w:rFonts w:ascii="Tahoma" w:hAnsi="Tahoma" w:cs="Tahoma"/>
          <w:sz w:val="15"/>
          <w:szCs w:val="15"/>
        </w:rPr>
        <w:t>А, эт</w:t>
      </w:r>
      <w:r>
        <w:rPr>
          <w:rFonts w:ascii="Tahoma" w:hAnsi="Tahoma" w:cs="Tahoma"/>
          <w:sz w:val="15"/>
          <w:szCs w:val="15"/>
        </w:rPr>
        <w:t>.</w:t>
      </w:r>
      <w:r w:rsidRPr="00E34D35">
        <w:rPr>
          <w:rFonts w:ascii="Tahoma" w:hAnsi="Tahoma" w:cs="Tahoma"/>
          <w:sz w:val="15"/>
          <w:szCs w:val="15"/>
        </w:rPr>
        <w:t xml:space="preserve"> 2</w:t>
      </w:r>
      <w:r>
        <w:rPr>
          <w:rFonts w:ascii="Tahoma" w:hAnsi="Tahoma" w:cs="Tahoma"/>
          <w:sz w:val="15"/>
          <w:szCs w:val="15"/>
        </w:rPr>
        <w:t xml:space="preserve">; </w:t>
      </w:r>
      <w:r w:rsidRPr="00E34D35">
        <w:rPr>
          <w:rFonts w:ascii="Tahoma" w:hAnsi="Tahoma" w:cs="Tahoma"/>
          <w:sz w:val="15"/>
          <w:szCs w:val="15"/>
        </w:rPr>
        <w:t xml:space="preserve">ПАО </w:t>
      </w:r>
      <w:r>
        <w:rPr>
          <w:rFonts w:ascii="Tahoma" w:hAnsi="Tahoma" w:cs="Tahoma"/>
          <w:sz w:val="15"/>
          <w:szCs w:val="15"/>
        </w:rPr>
        <w:t>«</w:t>
      </w:r>
      <w:r w:rsidRPr="00E34D35">
        <w:rPr>
          <w:rFonts w:ascii="Tahoma" w:hAnsi="Tahoma" w:cs="Tahoma"/>
          <w:sz w:val="15"/>
          <w:szCs w:val="15"/>
        </w:rPr>
        <w:t>Вымпелком</w:t>
      </w:r>
      <w:r>
        <w:rPr>
          <w:rFonts w:ascii="Tahoma" w:hAnsi="Tahoma" w:cs="Tahoma"/>
          <w:sz w:val="15"/>
          <w:szCs w:val="15"/>
        </w:rPr>
        <w:t xml:space="preserve">», </w:t>
      </w:r>
      <w:r w:rsidRPr="00E34D35">
        <w:rPr>
          <w:rFonts w:ascii="Tahoma" w:hAnsi="Tahoma" w:cs="Tahoma"/>
          <w:sz w:val="15"/>
          <w:szCs w:val="15"/>
        </w:rPr>
        <w:t>г. Москва, ул. Восьмого Марта, д. 10, стр. 14</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ФО ЛИДС</w:t>
      </w:r>
      <w:r>
        <w:rPr>
          <w:rFonts w:ascii="Tahoma" w:hAnsi="Tahoma" w:cs="Tahoma"/>
          <w:sz w:val="15"/>
          <w:szCs w:val="15"/>
        </w:rPr>
        <w:t xml:space="preserve">», г. </w:t>
      </w:r>
      <w:r w:rsidRPr="00E34D35">
        <w:rPr>
          <w:rFonts w:ascii="Tahoma" w:hAnsi="Tahoma" w:cs="Tahoma"/>
          <w:sz w:val="15"/>
          <w:szCs w:val="15"/>
        </w:rPr>
        <w:t>Москва, ул</w:t>
      </w:r>
      <w:r>
        <w:rPr>
          <w:rFonts w:ascii="Tahoma" w:hAnsi="Tahoma" w:cs="Tahoma"/>
          <w:sz w:val="15"/>
          <w:szCs w:val="15"/>
        </w:rPr>
        <w:t xml:space="preserve">. </w:t>
      </w:r>
      <w:r w:rsidRPr="00E34D35">
        <w:rPr>
          <w:rFonts w:ascii="Tahoma" w:hAnsi="Tahoma" w:cs="Tahoma"/>
          <w:sz w:val="15"/>
          <w:szCs w:val="15"/>
        </w:rPr>
        <w:t>Новослободская, д. 16, эт</w:t>
      </w:r>
      <w:r>
        <w:rPr>
          <w:rFonts w:ascii="Tahoma" w:hAnsi="Tahoma" w:cs="Tahoma"/>
          <w:sz w:val="15"/>
          <w:szCs w:val="15"/>
        </w:rPr>
        <w:t>.</w:t>
      </w:r>
      <w:r w:rsidRPr="00E34D35">
        <w:rPr>
          <w:rFonts w:ascii="Tahoma" w:hAnsi="Tahoma" w:cs="Tahoma"/>
          <w:sz w:val="15"/>
          <w:szCs w:val="15"/>
        </w:rPr>
        <w:t xml:space="preserve"> 5, пом</w:t>
      </w:r>
      <w:r>
        <w:rPr>
          <w:rFonts w:ascii="Tahoma" w:hAnsi="Tahoma" w:cs="Tahoma"/>
          <w:sz w:val="15"/>
          <w:szCs w:val="15"/>
        </w:rPr>
        <w:t>.</w:t>
      </w:r>
      <w:r w:rsidRPr="00E34D35">
        <w:rPr>
          <w:rFonts w:ascii="Tahoma" w:hAnsi="Tahoma" w:cs="Tahoma"/>
          <w:sz w:val="15"/>
          <w:szCs w:val="15"/>
        </w:rPr>
        <w:t xml:space="preserve"> 11</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СЕГМЕНТО</w:t>
      </w:r>
      <w:r>
        <w:rPr>
          <w:rFonts w:ascii="Tahoma" w:hAnsi="Tahoma" w:cs="Tahoma"/>
          <w:sz w:val="15"/>
          <w:szCs w:val="15"/>
        </w:rPr>
        <w:t xml:space="preserve">», г. </w:t>
      </w:r>
      <w:r w:rsidRPr="00E34D35">
        <w:rPr>
          <w:rFonts w:ascii="Tahoma" w:hAnsi="Tahoma" w:cs="Tahoma"/>
          <w:sz w:val="15"/>
          <w:szCs w:val="15"/>
        </w:rPr>
        <w:t>Москва, вн.тер.г. муниципальный округ Якиманка, наб</w:t>
      </w:r>
      <w:r>
        <w:rPr>
          <w:rFonts w:ascii="Tahoma" w:hAnsi="Tahoma" w:cs="Tahoma"/>
          <w:sz w:val="15"/>
          <w:szCs w:val="15"/>
        </w:rPr>
        <w:t>.</w:t>
      </w:r>
      <w:r w:rsidRPr="00E34D35">
        <w:rPr>
          <w:rFonts w:ascii="Tahoma" w:hAnsi="Tahoma" w:cs="Tahoma"/>
          <w:sz w:val="15"/>
          <w:szCs w:val="15"/>
        </w:rPr>
        <w:t xml:space="preserve"> Берсеневская, д. 6, стр. 3, пом</w:t>
      </w:r>
      <w:r>
        <w:rPr>
          <w:rFonts w:ascii="Tahoma" w:hAnsi="Tahoma" w:cs="Tahoma"/>
          <w:sz w:val="15"/>
          <w:szCs w:val="15"/>
        </w:rPr>
        <w:t>.</w:t>
      </w:r>
      <w:r w:rsidRPr="00E34D35">
        <w:rPr>
          <w:rFonts w:ascii="Tahoma" w:hAnsi="Tahoma" w:cs="Tahoma"/>
          <w:sz w:val="15"/>
          <w:szCs w:val="15"/>
        </w:rPr>
        <w:t xml:space="preserve"> I, ком. 6.3</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Вокс Нетворк</w:t>
      </w:r>
      <w:r>
        <w:rPr>
          <w:rFonts w:ascii="Tahoma" w:hAnsi="Tahoma" w:cs="Tahoma"/>
          <w:sz w:val="15"/>
          <w:szCs w:val="15"/>
        </w:rPr>
        <w:t xml:space="preserve">», г. </w:t>
      </w:r>
      <w:r w:rsidRPr="00E34D35">
        <w:rPr>
          <w:rFonts w:ascii="Tahoma" w:hAnsi="Tahoma" w:cs="Tahoma"/>
          <w:sz w:val="15"/>
          <w:szCs w:val="15"/>
        </w:rPr>
        <w:t xml:space="preserve">Тамбов, </w:t>
      </w:r>
      <w:r>
        <w:rPr>
          <w:rFonts w:ascii="Tahoma" w:hAnsi="Tahoma" w:cs="Tahoma"/>
          <w:sz w:val="15"/>
          <w:szCs w:val="15"/>
        </w:rPr>
        <w:t xml:space="preserve">ул. </w:t>
      </w:r>
      <w:r w:rsidRPr="00E34D35">
        <w:rPr>
          <w:rFonts w:ascii="Tahoma" w:hAnsi="Tahoma" w:cs="Tahoma"/>
          <w:sz w:val="15"/>
          <w:szCs w:val="15"/>
        </w:rPr>
        <w:t>Коммунальная, 18, эт</w:t>
      </w:r>
      <w:r>
        <w:rPr>
          <w:rFonts w:ascii="Tahoma" w:hAnsi="Tahoma" w:cs="Tahoma"/>
          <w:sz w:val="15"/>
          <w:szCs w:val="15"/>
        </w:rPr>
        <w:t>.</w:t>
      </w:r>
      <w:r w:rsidRPr="00E34D35">
        <w:rPr>
          <w:rFonts w:ascii="Tahoma" w:hAnsi="Tahoma" w:cs="Tahoma"/>
          <w:sz w:val="15"/>
          <w:szCs w:val="15"/>
        </w:rPr>
        <w:t xml:space="preserve"> 3</w:t>
      </w:r>
      <w:r>
        <w:rPr>
          <w:rFonts w:ascii="Tahoma" w:hAnsi="Tahoma" w:cs="Tahoma"/>
          <w:sz w:val="15"/>
          <w:szCs w:val="15"/>
        </w:rPr>
        <w:t xml:space="preserve">; </w:t>
      </w:r>
      <w:r w:rsidRPr="00E34D35">
        <w:rPr>
          <w:rFonts w:ascii="Tahoma" w:hAnsi="Tahoma" w:cs="Tahoma"/>
          <w:sz w:val="15"/>
          <w:szCs w:val="15"/>
        </w:rPr>
        <w:t xml:space="preserve">ООО </w:t>
      </w:r>
      <w:r>
        <w:rPr>
          <w:rFonts w:ascii="Tahoma" w:hAnsi="Tahoma" w:cs="Tahoma"/>
          <w:sz w:val="15"/>
          <w:szCs w:val="15"/>
        </w:rPr>
        <w:t>«</w:t>
      </w:r>
      <w:r w:rsidRPr="00E34D35">
        <w:rPr>
          <w:rFonts w:ascii="Tahoma" w:hAnsi="Tahoma" w:cs="Tahoma"/>
          <w:sz w:val="15"/>
          <w:szCs w:val="15"/>
        </w:rPr>
        <w:t>МЕДИАДЕСК</w:t>
      </w:r>
      <w:r>
        <w:rPr>
          <w:rFonts w:ascii="Tahoma" w:hAnsi="Tahoma" w:cs="Tahoma"/>
          <w:sz w:val="15"/>
          <w:szCs w:val="15"/>
        </w:rPr>
        <w:t xml:space="preserve">», </w:t>
      </w:r>
      <w:r w:rsidRPr="00E34D35">
        <w:rPr>
          <w:rFonts w:ascii="Tahoma" w:hAnsi="Tahoma" w:cs="Tahoma"/>
          <w:sz w:val="15"/>
          <w:szCs w:val="15"/>
        </w:rPr>
        <w:t>г. Москва, вн.тер.г.</w:t>
      </w:r>
      <w:r>
        <w:rPr>
          <w:rFonts w:ascii="Tahoma" w:hAnsi="Tahoma" w:cs="Tahoma"/>
          <w:sz w:val="15"/>
          <w:szCs w:val="15"/>
        </w:rPr>
        <w:t xml:space="preserve"> м</w:t>
      </w:r>
      <w:r w:rsidRPr="00E34D35">
        <w:rPr>
          <w:rFonts w:ascii="Tahoma" w:hAnsi="Tahoma" w:cs="Tahoma"/>
          <w:sz w:val="15"/>
          <w:szCs w:val="15"/>
        </w:rPr>
        <w:t>униципальный округ Хорошево-Мневники, пр-кт М</w:t>
      </w:r>
      <w:r>
        <w:rPr>
          <w:rFonts w:ascii="Tahoma" w:hAnsi="Tahoma" w:cs="Tahoma"/>
          <w:sz w:val="15"/>
          <w:szCs w:val="15"/>
        </w:rPr>
        <w:t>.</w:t>
      </w:r>
      <w:r w:rsidRPr="00E34D35">
        <w:rPr>
          <w:rFonts w:ascii="Tahoma" w:hAnsi="Tahoma" w:cs="Tahoma"/>
          <w:sz w:val="15"/>
          <w:szCs w:val="15"/>
        </w:rPr>
        <w:t xml:space="preserve"> Жукова, 1, стр. 1, антресоль 2, пом. 1, ком. 76, р/м 2</w:t>
      </w:r>
      <w:r>
        <w:rPr>
          <w:rFonts w:ascii="Tahoma" w:hAnsi="Tahoma" w:cs="Tahoma"/>
          <w:sz w:val="15"/>
          <w:szCs w:val="15"/>
        </w:rPr>
        <w:t xml:space="preserve">; </w:t>
      </w:r>
      <w:r w:rsidRPr="00E34D35">
        <w:rPr>
          <w:rFonts w:ascii="Tahoma" w:hAnsi="Tahoma" w:cs="Tahoma"/>
          <w:sz w:val="15"/>
          <w:szCs w:val="15"/>
        </w:rPr>
        <w:t xml:space="preserve">ООО ГОУ </w:t>
      </w:r>
      <w:r>
        <w:rPr>
          <w:rFonts w:ascii="Tahoma" w:hAnsi="Tahoma" w:cs="Tahoma"/>
          <w:sz w:val="15"/>
          <w:szCs w:val="15"/>
        </w:rPr>
        <w:t>«</w:t>
      </w:r>
      <w:r w:rsidRPr="00E34D35">
        <w:rPr>
          <w:rFonts w:ascii="Tahoma" w:hAnsi="Tahoma" w:cs="Tahoma"/>
          <w:sz w:val="15"/>
          <w:szCs w:val="15"/>
        </w:rPr>
        <w:t>МОБАЙЛ</w:t>
      </w:r>
      <w:r>
        <w:rPr>
          <w:rFonts w:ascii="Tahoma" w:hAnsi="Tahoma" w:cs="Tahoma"/>
          <w:sz w:val="15"/>
          <w:szCs w:val="15"/>
        </w:rPr>
        <w:t xml:space="preserve">», </w:t>
      </w:r>
      <w:r w:rsidRPr="00E34D35">
        <w:rPr>
          <w:rFonts w:ascii="Tahoma" w:hAnsi="Tahoma" w:cs="Tahoma"/>
          <w:sz w:val="15"/>
          <w:szCs w:val="15"/>
        </w:rPr>
        <w:t>г.</w:t>
      </w:r>
      <w:r>
        <w:rPr>
          <w:rFonts w:ascii="Tahoma" w:hAnsi="Tahoma" w:cs="Tahoma"/>
          <w:sz w:val="15"/>
          <w:szCs w:val="15"/>
        </w:rPr>
        <w:t xml:space="preserve"> </w:t>
      </w:r>
      <w:r w:rsidRPr="00E34D35">
        <w:rPr>
          <w:rFonts w:ascii="Tahoma" w:hAnsi="Tahoma" w:cs="Tahoma"/>
          <w:sz w:val="15"/>
          <w:szCs w:val="15"/>
        </w:rPr>
        <w:t>Моск</w:t>
      </w:r>
      <w:r>
        <w:rPr>
          <w:rFonts w:ascii="Tahoma" w:hAnsi="Tahoma" w:cs="Tahoma"/>
          <w:sz w:val="15"/>
          <w:szCs w:val="15"/>
        </w:rPr>
        <w:t>в</w:t>
      </w:r>
      <w:r w:rsidRPr="00E34D35">
        <w:rPr>
          <w:rFonts w:ascii="Tahoma" w:hAnsi="Tahoma" w:cs="Tahoma"/>
          <w:sz w:val="15"/>
          <w:szCs w:val="15"/>
        </w:rPr>
        <w:t>а, ул. И</w:t>
      </w:r>
      <w:r>
        <w:rPr>
          <w:rFonts w:ascii="Tahoma" w:hAnsi="Tahoma" w:cs="Tahoma"/>
          <w:sz w:val="15"/>
          <w:szCs w:val="15"/>
        </w:rPr>
        <w:t>.</w:t>
      </w:r>
      <w:r w:rsidRPr="00E34D35">
        <w:rPr>
          <w:rFonts w:ascii="Tahoma" w:hAnsi="Tahoma" w:cs="Tahoma"/>
          <w:sz w:val="15"/>
          <w:szCs w:val="15"/>
        </w:rPr>
        <w:t xml:space="preserve"> Франко, 8</w:t>
      </w:r>
      <w:r>
        <w:rPr>
          <w:rFonts w:ascii="Tahoma" w:hAnsi="Tahoma" w:cs="Tahoma"/>
          <w:sz w:val="15"/>
          <w:szCs w:val="15"/>
        </w:rPr>
        <w:t xml:space="preserve">; </w:t>
      </w:r>
      <w:r w:rsidRPr="00E34D35">
        <w:rPr>
          <w:rFonts w:ascii="Tahoma" w:hAnsi="Tahoma" w:cs="Tahoma"/>
          <w:sz w:val="15"/>
          <w:szCs w:val="15"/>
        </w:rPr>
        <w:t>ООО «В Контакте»</w:t>
      </w:r>
      <w:r>
        <w:rPr>
          <w:rFonts w:ascii="Tahoma" w:hAnsi="Tahoma" w:cs="Tahoma"/>
          <w:sz w:val="15"/>
          <w:szCs w:val="15"/>
        </w:rPr>
        <w:t xml:space="preserve">, </w:t>
      </w:r>
      <w:r w:rsidRPr="00E34D35">
        <w:rPr>
          <w:rFonts w:ascii="Tahoma" w:hAnsi="Tahoma" w:cs="Tahoma"/>
          <w:sz w:val="15"/>
          <w:szCs w:val="15"/>
        </w:rPr>
        <w:t>г. С</w:t>
      </w:r>
      <w:r>
        <w:rPr>
          <w:rFonts w:ascii="Tahoma" w:hAnsi="Tahoma" w:cs="Tahoma"/>
          <w:sz w:val="15"/>
          <w:szCs w:val="15"/>
        </w:rPr>
        <w:t>.</w:t>
      </w:r>
      <w:r w:rsidRPr="00E34D35">
        <w:rPr>
          <w:rFonts w:ascii="Tahoma" w:hAnsi="Tahoma" w:cs="Tahoma"/>
          <w:sz w:val="15"/>
          <w:szCs w:val="15"/>
        </w:rPr>
        <w:t>-Петербург,</w:t>
      </w:r>
      <w:r>
        <w:rPr>
          <w:rFonts w:ascii="Tahoma" w:hAnsi="Tahoma" w:cs="Tahoma"/>
          <w:sz w:val="15"/>
          <w:szCs w:val="15"/>
        </w:rPr>
        <w:t xml:space="preserve"> ул. </w:t>
      </w:r>
      <w:r w:rsidRPr="00E34D35">
        <w:rPr>
          <w:rFonts w:ascii="Tahoma" w:hAnsi="Tahoma" w:cs="Tahoma"/>
          <w:sz w:val="15"/>
          <w:szCs w:val="15"/>
        </w:rPr>
        <w:t>Херсонская, д.12-14, лит. А., пом. 1-Н</w:t>
      </w:r>
      <w:r>
        <w:rPr>
          <w:rFonts w:ascii="Tahoma" w:hAnsi="Tahoma" w:cs="Tahoma"/>
          <w:sz w:val="15"/>
          <w:szCs w:val="15"/>
        </w:rPr>
        <w:t>; ООО «</w:t>
      </w:r>
      <w:r w:rsidRPr="00E34D35">
        <w:rPr>
          <w:rFonts w:ascii="Tahoma" w:hAnsi="Tahoma" w:cs="Tahoma"/>
          <w:sz w:val="15"/>
          <w:szCs w:val="15"/>
        </w:rPr>
        <w:t>Яндекс</w:t>
      </w:r>
      <w:r>
        <w:rPr>
          <w:rFonts w:ascii="Tahoma" w:hAnsi="Tahoma" w:cs="Tahoma"/>
          <w:sz w:val="15"/>
          <w:szCs w:val="15"/>
        </w:rPr>
        <w:t xml:space="preserve">», </w:t>
      </w:r>
      <w:r w:rsidRPr="00E34D35">
        <w:rPr>
          <w:rFonts w:ascii="Tahoma" w:hAnsi="Tahoma" w:cs="Tahoma"/>
          <w:sz w:val="15"/>
          <w:szCs w:val="15"/>
        </w:rPr>
        <w:t>г. Москва, ул. Л</w:t>
      </w:r>
      <w:r>
        <w:rPr>
          <w:rFonts w:ascii="Tahoma" w:hAnsi="Tahoma" w:cs="Tahoma"/>
          <w:sz w:val="15"/>
          <w:szCs w:val="15"/>
        </w:rPr>
        <w:t>.</w:t>
      </w:r>
      <w:r w:rsidRPr="00E34D35">
        <w:rPr>
          <w:rFonts w:ascii="Tahoma" w:hAnsi="Tahoma" w:cs="Tahoma"/>
          <w:sz w:val="15"/>
          <w:szCs w:val="15"/>
        </w:rPr>
        <w:t xml:space="preserve"> Толстого, д. 16</w:t>
      </w:r>
      <w:r>
        <w:rPr>
          <w:rFonts w:ascii="Tahoma" w:hAnsi="Tahoma" w:cs="Tahoma"/>
          <w:sz w:val="15"/>
          <w:szCs w:val="15"/>
        </w:rPr>
        <w:t xml:space="preserve">; </w:t>
      </w:r>
      <w:r w:rsidRPr="00FF11D0">
        <w:rPr>
          <w:rFonts w:ascii="Tahoma" w:hAnsi="Tahoma" w:cs="Tahoma"/>
          <w:sz w:val="15"/>
          <w:szCs w:val="15"/>
        </w:rPr>
        <w:t>ООО «Мэйл.ру»</w:t>
      </w:r>
      <w:r>
        <w:rPr>
          <w:rFonts w:ascii="Tahoma" w:hAnsi="Tahoma" w:cs="Tahoma"/>
          <w:sz w:val="15"/>
          <w:szCs w:val="15"/>
        </w:rPr>
        <w:t>,</w:t>
      </w:r>
      <w:r w:rsidRPr="00FF11D0">
        <w:rPr>
          <w:rFonts w:ascii="Tahoma" w:hAnsi="Tahoma" w:cs="Tahoma"/>
          <w:sz w:val="15"/>
          <w:szCs w:val="15"/>
        </w:rPr>
        <w:t xml:space="preserve"> г. Москва, Ленинградский пр</w:t>
      </w:r>
      <w:r>
        <w:rPr>
          <w:rFonts w:ascii="Tahoma" w:hAnsi="Tahoma" w:cs="Tahoma"/>
          <w:sz w:val="15"/>
          <w:szCs w:val="15"/>
        </w:rPr>
        <w:t>-</w:t>
      </w:r>
      <w:r w:rsidRPr="00FF11D0">
        <w:rPr>
          <w:rFonts w:ascii="Tahoma" w:hAnsi="Tahoma" w:cs="Tahoma"/>
          <w:sz w:val="15"/>
          <w:szCs w:val="15"/>
        </w:rPr>
        <w:t>кт</w:t>
      </w:r>
      <w:r>
        <w:rPr>
          <w:rFonts w:ascii="Tahoma" w:hAnsi="Tahoma" w:cs="Tahoma"/>
          <w:sz w:val="15"/>
          <w:szCs w:val="15"/>
        </w:rPr>
        <w:t>,</w:t>
      </w:r>
      <w:r w:rsidRPr="00FF11D0">
        <w:rPr>
          <w:rFonts w:ascii="Tahoma" w:hAnsi="Tahoma" w:cs="Tahoma"/>
          <w:sz w:val="15"/>
          <w:szCs w:val="15"/>
        </w:rPr>
        <w:t xml:space="preserve"> д.</w:t>
      </w:r>
      <w:r>
        <w:rPr>
          <w:rFonts w:ascii="Tahoma" w:hAnsi="Tahoma" w:cs="Tahoma"/>
          <w:sz w:val="15"/>
          <w:szCs w:val="15"/>
        </w:rPr>
        <w:t xml:space="preserve"> </w:t>
      </w:r>
      <w:r w:rsidRPr="00FF11D0">
        <w:rPr>
          <w:rFonts w:ascii="Tahoma" w:hAnsi="Tahoma" w:cs="Tahoma"/>
          <w:sz w:val="15"/>
          <w:szCs w:val="15"/>
        </w:rPr>
        <w:t>39, стр. 79;</w:t>
      </w:r>
    </w:p>
    <w:p w:rsidR="002577B5" w:rsidRPr="00343810" w:rsidRDefault="002577B5" w:rsidP="002577B5">
      <w:pPr>
        <w:pStyle w:val="Default"/>
        <w:jc w:val="both"/>
        <w:rPr>
          <w:rFonts w:ascii="Tahoma" w:hAnsi="Tahoma" w:cs="Tahoma"/>
          <w:sz w:val="15"/>
          <w:szCs w:val="15"/>
        </w:rPr>
      </w:pPr>
      <w:r>
        <w:rPr>
          <w:rFonts w:ascii="Tahoma" w:hAnsi="Tahoma" w:cs="Tahoma"/>
          <w:sz w:val="15"/>
          <w:szCs w:val="15"/>
        </w:rPr>
        <w:t>4</w:t>
      </w:r>
      <w:r w:rsidRPr="00343810">
        <w:rPr>
          <w:rFonts w:ascii="Tahoma" w:hAnsi="Tahoma" w:cs="Tahoma"/>
          <w:sz w:val="15"/>
          <w:szCs w:val="15"/>
        </w:rPr>
        <w:t xml:space="preserve">) </w:t>
      </w:r>
      <w:r w:rsidRPr="00343810">
        <w:rPr>
          <w:rFonts w:ascii="Tahoma" w:hAnsi="Tahoma" w:cs="Tahoma"/>
          <w:i/>
          <w:sz w:val="15"/>
          <w:szCs w:val="15"/>
        </w:rPr>
        <w:t>государственные органы</w:t>
      </w:r>
      <w:r>
        <w:rPr>
          <w:rFonts w:ascii="Tahoma" w:hAnsi="Tahoma" w:cs="Tahoma"/>
          <w:i/>
          <w:sz w:val="15"/>
          <w:szCs w:val="15"/>
        </w:rPr>
        <w:t xml:space="preserve"> и иные организации-партнеры Банка</w:t>
      </w:r>
      <w:r w:rsidRPr="00343810">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Pr>
          <w:rFonts w:ascii="Tahoma" w:hAnsi="Tahoma" w:cs="Tahoma"/>
          <w:sz w:val="15"/>
          <w:szCs w:val="15"/>
        </w:rPr>
        <w:t>.</w:t>
      </w:r>
      <w:r w:rsidRPr="00343810">
        <w:rPr>
          <w:rFonts w:ascii="Tahoma" w:hAnsi="Tahoma" w:cs="Tahoma"/>
          <w:sz w:val="15"/>
          <w:szCs w:val="15"/>
        </w:rPr>
        <w:t xml:space="preserve">, д. 1/11; Министерство жилищной политики Московской области, г. Красногорск, бул. Строителей, д. 1; </w:t>
      </w:r>
      <w:r w:rsidRPr="0027335C">
        <w:rPr>
          <w:rFonts w:ascii="Tahoma" w:hAnsi="Tahoma" w:cs="Tahoma"/>
          <w:sz w:val="15"/>
          <w:szCs w:val="15"/>
        </w:rPr>
        <w:t>ООО «Мобильный оценщик», г. Москва, ул. Марксистская, д. 34, корп. 10,</w:t>
      </w:r>
      <w:r w:rsidRPr="00D41735">
        <w:rPr>
          <w:rFonts w:ascii="Tahoma" w:hAnsi="Tahoma" w:cs="Tahoma"/>
          <w:sz w:val="15"/>
          <w:szCs w:val="15"/>
        </w:rPr>
        <w:t xml:space="preserve"> эт. А1, пом. 1, ком. 49, 55; ООО «Практика Успеха», г. Москва, ул. Б</w:t>
      </w:r>
      <w:r w:rsidRPr="00E717B4">
        <w:rPr>
          <w:rFonts w:ascii="Tahoma" w:hAnsi="Tahoma" w:cs="Tahoma"/>
          <w:color w:val="auto"/>
          <w:sz w:val="15"/>
          <w:szCs w:val="15"/>
        </w:rPr>
        <w:t xml:space="preserve">. Полянка, д. 2, корп. 2, пом. 1, ком. 13; </w:t>
      </w:r>
      <w:r w:rsidRPr="00E717B4">
        <w:rPr>
          <w:rFonts w:ascii="Tahoma" w:hAnsi="Tahoma" w:cs="Tahoma"/>
          <w:color w:val="auto"/>
          <w:sz w:val="15"/>
          <w:szCs w:val="15"/>
          <w:lang w:eastAsia="en-US"/>
        </w:rPr>
        <w:t>АО «ДВИЦ», г. Москва, 1-й Николощеповский пер., д. 6, стр. 1; «ВГИФ», г. Владимир, пр-кт Ленина, 21-А;</w:t>
      </w:r>
      <w:r>
        <w:rPr>
          <w:rFonts w:ascii="Tahoma" w:hAnsi="Tahoma" w:cs="Tahoma"/>
          <w:color w:val="auto"/>
          <w:sz w:val="15"/>
          <w:szCs w:val="15"/>
          <w:lang w:eastAsia="en-US"/>
        </w:rPr>
        <w:t xml:space="preserve"> Департамент архитектуры и строительства Владимирской области, г. Владимир, ул. Токарева, д. 1;</w:t>
      </w:r>
    </w:p>
    <w:p w:rsidR="002577B5" w:rsidRPr="002C703A" w:rsidRDefault="002577B5" w:rsidP="002577B5">
      <w:pPr>
        <w:pStyle w:val="Default"/>
        <w:jc w:val="both"/>
        <w:rPr>
          <w:sz w:val="15"/>
          <w:szCs w:val="15"/>
        </w:rPr>
      </w:pPr>
      <w:r>
        <w:rPr>
          <w:rFonts w:ascii="Tahoma" w:hAnsi="Tahoma" w:cs="Tahoma"/>
          <w:sz w:val="15"/>
          <w:szCs w:val="15"/>
        </w:rPr>
        <w:t xml:space="preserve">5)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«АйТи Мониторинг», г. Краснодар, ул. Рашпилевская, д. 287, пом. 303</w:t>
      </w:r>
      <w:r>
        <w:rPr>
          <w:rFonts w:ascii="Tahoma" w:hAnsi="Tahoma" w:cs="Tahoma"/>
          <w:sz w:val="15"/>
          <w:szCs w:val="15"/>
        </w:rPr>
        <w:t xml:space="preserve">; </w:t>
      </w:r>
      <w:r w:rsidRPr="00F36A22">
        <w:rPr>
          <w:rFonts w:ascii="Tahoma" w:hAnsi="Tahoma" w:cs="Tahoma"/>
          <w:sz w:val="15"/>
          <w:szCs w:val="15"/>
        </w:rPr>
        <w:t>АО «ПФ» СКБ Контур», г. Екатеринбург. Ул. Народной воли, д. 19 А</w:t>
      </w:r>
      <w:r w:rsidRPr="002C703A">
        <w:rPr>
          <w:rFonts w:ascii="Tahoma" w:eastAsiaTheme="minorHAnsi" w:hAnsi="Tahoma" w:cs="Tahoma"/>
          <w:color w:val="auto"/>
          <w:sz w:val="15"/>
          <w:szCs w:val="15"/>
          <w:lang w:eastAsia="en-US"/>
        </w:rPr>
        <w:t>. </w:t>
      </w:r>
    </w:p>
  </w:footnote>
  <w:footnote w:id="5">
    <w:p w:rsidR="002577B5" w:rsidRPr="00343810" w:rsidRDefault="002577B5" w:rsidP="002577B5">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Не является обязательным для заемщиков – военнослужащих (и осуществляется по желанию).</w:t>
      </w:r>
    </w:p>
  </w:footnote>
  <w:footnote w:id="6">
    <w:p w:rsidR="002577B5" w:rsidRDefault="002577B5" w:rsidP="002577B5">
      <w:pPr>
        <w:autoSpaceDE w:val="0"/>
        <w:autoSpaceDN w:val="0"/>
        <w:adjustRightInd w:val="0"/>
        <w:jc w:val="both"/>
      </w:pPr>
      <w:r w:rsidRPr="00CA34AC">
        <w:rPr>
          <w:rStyle w:val="a6"/>
          <w:rFonts w:ascii="Tahoma" w:hAnsi="Tahoma" w:cs="Tahoma"/>
          <w:sz w:val="15"/>
          <w:szCs w:val="15"/>
        </w:rPr>
        <w:footnoteRef/>
      </w:r>
      <w:r>
        <w:t xml:space="preserve"> </w:t>
      </w:r>
      <w:hyperlink r:id="rId1" w:history="1">
        <w:r w:rsidRPr="00CA34AC">
          <w:rPr>
            <w:rFonts w:ascii="Tahoma" w:hAnsi="Tahoma" w:cs="Tahoma"/>
            <w:sz w:val="15"/>
            <w:szCs w:val="15"/>
          </w:rPr>
          <w:t>Порядок</w:t>
        </w:r>
      </w:hyperlink>
      <w:r w:rsidRPr="00CA34AC">
        <w:rPr>
          <w:rFonts w:ascii="Tahoma" w:hAnsi="Tahoma" w:cs="Tahoma"/>
          <w:sz w:val="15"/>
          <w:szCs w:val="15"/>
        </w:rPr>
        <w:t xml:space="preserve"> предоставления субсидий юридическим лицам из областного бюджета на возмещение недополученных доходов при реализации мероприятий по ипотечному жилищному кредитованию утвержден Постановлением администрации Владимирской области от 31.01.2022 </w:t>
      </w:r>
      <w:r>
        <w:rPr>
          <w:rFonts w:ascii="Tahoma" w:hAnsi="Tahoma" w:cs="Tahoma"/>
          <w:sz w:val="15"/>
          <w:szCs w:val="15"/>
        </w:rPr>
        <w:t>№</w:t>
      </w:r>
      <w:r w:rsidRPr="00CA34AC">
        <w:rPr>
          <w:rFonts w:ascii="Tahoma" w:hAnsi="Tahoma" w:cs="Tahoma"/>
          <w:sz w:val="15"/>
          <w:szCs w:val="15"/>
        </w:rPr>
        <w:t xml:space="preserve"> 27.</w:t>
      </w:r>
    </w:p>
  </w:footnote>
  <w:footnote w:id="7">
    <w:p w:rsidR="002577B5" w:rsidRDefault="002577B5" w:rsidP="002577B5">
      <w:pPr>
        <w:pStyle w:val="a4"/>
        <w:jc w:val="both"/>
      </w:pPr>
      <w:r w:rsidRPr="0062487B">
        <w:rPr>
          <w:rStyle w:val="a6"/>
          <w:rFonts w:ascii="Tahoma" w:hAnsi="Tahoma" w:cs="Tahoma"/>
          <w:sz w:val="15"/>
          <w:szCs w:val="15"/>
        </w:rPr>
        <w:footnoteRef/>
      </w:r>
      <w:r w:rsidRPr="0062487B">
        <w:t xml:space="preserve"> </w:t>
      </w:r>
      <w:hyperlink r:id="rId2" w:history="1">
        <w:r w:rsidRPr="0062487B">
          <w:rPr>
            <w:rFonts w:ascii="Tahoma" w:hAnsi="Tahoma" w:cs="Tahoma"/>
            <w:sz w:val="15"/>
            <w:szCs w:val="15"/>
          </w:rPr>
          <w:t>Порядок</w:t>
        </w:r>
      </w:hyperlink>
      <w:r w:rsidRPr="0062487B">
        <w:rPr>
          <w:rFonts w:ascii="Tahoma" w:hAnsi="Tahoma" w:cs="Tahoma"/>
          <w:sz w:val="15"/>
          <w:szCs w:val="15"/>
        </w:rPr>
        <w:t xml:space="preserve"> предоставления субсидий из бюджета Белгородской области акционерному обществу «ДОМ.РФ» на финансовое обеспечение затрат в связи с возмещением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утвержден Постановлением Правительства Белгородской области от 04.04.2022 № 184-пп.</w:t>
      </w:r>
    </w:p>
  </w:footnote>
  <w:footnote w:id="8">
    <w:p w:rsidR="002577B5" w:rsidRPr="00BB70EC" w:rsidRDefault="002577B5" w:rsidP="002577B5">
      <w:pPr>
        <w:pStyle w:val="a4"/>
        <w:jc w:val="both"/>
        <w:rPr>
          <w:rFonts w:ascii="Tahoma" w:hAnsi="Tahoma" w:cs="Tahoma"/>
          <w:sz w:val="15"/>
          <w:szCs w:val="15"/>
        </w:rPr>
      </w:pPr>
      <w:r w:rsidRPr="00EC0FE2">
        <w:rPr>
          <w:rStyle w:val="a6"/>
          <w:rFonts w:ascii="Tahoma" w:hAnsi="Tahoma" w:cs="Tahoma"/>
          <w:sz w:val="15"/>
          <w:szCs w:val="15"/>
        </w:rPr>
        <w:footnoteRef/>
      </w:r>
      <w:r w:rsidRPr="00EC0FE2">
        <w:rPr>
          <w:rFonts w:ascii="Tahoma" w:hAnsi="Tahoma" w:cs="Tahoma"/>
          <w:sz w:val="15"/>
          <w:szCs w:val="15"/>
        </w:rPr>
        <w:t xml:space="preserve"> Порядок льготного ипотечного кредитования граждан при приобретении (строительстве) жилья в рамках Программы утвержден Постановлением Правительства Ростовской области от 05.09.2018 № 565.</w:t>
      </w:r>
    </w:p>
  </w:footnote>
  <w:footnote w:id="9">
    <w:p w:rsidR="002577B5" w:rsidRPr="00343810" w:rsidRDefault="002577B5" w:rsidP="002577B5">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10">
    <w:p w:rsidR="002577B5" w:rsidRPr="00241EFB" w:rsidRDefault="002577B5" w:rsidP="002577B5">
      <w:pPr>
        <w:pStyle w:val="a4"/>
        <w:rPr>
          <w:rFonts w:ascii="Tahoma" w:hAnsi="Tahoma" w:cs="Tahoma"/>
          <w:sz w:val="16"/>
          <w:szCs w:val="16"/>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942"/>
      <w:docPartObj>
        <w:docPartGallery w:val="Page Numbers (Top of Page)"/>
        <w:docPartUnique/>
      </w:docPartObj>
    </w:sdtPr>
    <w:sdtEndPr>
      <w:rPr>
        <w:rFonts w:ascii="Tahoma" w:hAnsi="Tahoma" w:cs="Tahoma"/>
        <w:sz w:val="20"/>
        <w:szCs w:val="20"/>
      </w:rPr>
    </w:sdtEndPr>
    <w:sdtContent>
      <w:p w:rsidR="002577B5" w:rsidRDefault="007E6C21" w:rsidP="001D3788">
        <w:pPr>
          <w:pStyle w:val="a9"/>
          <w:jc w:val="center"/>
        </w:pPr>
        <w:r w:rsidRPr="004C4F46">
          <w:rPr>
            <w:rFonts w:ascii="Tahoma" w:hAnsi="Tahoma" w:cs="Tahoma"/>
            <w:sz w:val="20"/>
            <w:szCs w:val="20"/>
          </w:rPr>
          <w:fldChar w:fldCharType="begin"/>
        </w:r>
        <w:r w:rsidR="002577B5" w:rsidRPr="004C4F46">
          <w:rPr>
            <w:rFonts w:ascii="Tahoma" w:hAnsi="Tahoma" w:cs="Tahoma"/>
            <w:sz w:val="20"/>
            <w:szCs w:val="20"/>
          </w:rPr>
          <w:instrText>PAGE   \* MERGEFORMAT</w:instrText>
        </w:r>
        <w:r w:rsidRPr="004C4F46">
          <w:rPr>
            <w:rFonts w:ascii="Tahoma" w:hAnsi="Tahoma" w:cs="Tahoma"/>
            <w:sz w:val="20"/>
            <w:szCs w:val="20"/>
          </w:rPr>
          <w:fldChar w:fldCharType="separate"/>
        </w:r>
        <w:r w:rsidR="00B943AD">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C15"/>
    <w:multiLevelType w:val="hybridMultilevel"/>
    <w:tmpl w:val="46045C2E"/>
    <w:lvl w:ilvl="0" w:tplc="B282D6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E3B7B"/>
    <w:multiLevelType w:val="hybridMultilevel"/>
    <w:tmpl w:val="4B127E5E"/>
    <w:lvl w:ilvl="0" w:tplc="5A84E6C2">
      <w:start w:val="2"/>
      <w:numFmt w:val="decimal"/>
      <w:lvlText w:val="%1."/>
      <w:lvlJc w:val="left"/>
      <w:pPr>
        <w:ind w:left="720" w:hanging="360"/>
      </w:pPr>
      <w:rPr>
        <w:rFonts w:hint="default"/>
        <w:b/>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972E4"/>
    <w:multiLevelType w:val="hybridMultilevel"/>
    <w:tmpl w:val="B2D2A6F4"/>
    <w:lvl w:ilvl="0" w:tplc="7D0EFBE2">
      <w:start w:val="1"/>
      <w:numFmt w:val="bullet"/>
      <w:lvlText w:val="‒"/>
      <w:lvlJc w:val="left"/>
      <w:pPr>
        <w:ind w:left="360" w:hanging="360"/>
      </w:pPr>
      <w:rPr>
        <w:rFonts w:ascii="Tahoma" w:eastAsia="Calibri" w:hAnsi="Tahoma"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D5762B"/>
    <w:multiLevelType w:val="hybridMultilevel"/>
    <w:tmpl w:val="2580FD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276326A"/>
    <w:multiLevelType w:val="hybridMultilevel"/>
    <w:tmpl w:val="B53C65AE"/>
    <w:lvl w:ilvl="0" w:tplc="7D0EFBE2">
      <w:start w:val="1"/>
      <w:numFmt w:val="bullet"/>
      <w:lvlText w:val="‒"/>
      <w:lvlJc w:val="left"/>
      <w:pPr>
        <w:ind w:left="360" w:hanging="360"/>
      </w:pPr>
      <w:rPr>
        <w:rFonts w:ascii="Tahoma" w:eastAsia="Calibri" w:hAnsi="Tahoma"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5641EA1"/>
    <w:multiLevelType w:val="hybridMultilevel"/>
    <w:tmpl w:val="8B0CC83E"/>
    <w:lvl w:ilvl="0" w:tplc="89BC7FF0">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footnotePr>
    <w:footnote w:id="-1"/>
    <w:footnote w:id="0"/>
  </w:footnotePr>
  <w:endnotePr>
    <w:endnote w:id="-1"/>
    <w:endnote w:id="0"/>
  </w:endnotePr>
  <w:compat/>
  <w:rsids>
    <w:rsidRoot w:val="002577B5"/>
    <w:rsid w:val="00133198"/>
    <w:rsid w:val="002577B5"/>
    <w:rsid w:val="006D336A"/>
    <w:rsid w:val="00777EA5"/>
    <w:rsid w:val="007E6C21"/>
    <w:rsid w:val="00B943AD"/>
    <w:rsid w:val="00FC3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B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7B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2577B5"/>
    <w:rPr>
      <w:sz w:val="20"/>
      <w:szCs w:val="20"/>
    </w:rPr>
  </w:style>
  <w:style w:type="character" w:customStyle="1" w:styleId="a5">
    <w:name w:val="Текст сноски Знак"/>
    <w:basedOn w:val="a0"/>
    <w:link w:val="a4"/>
    <w:uiPriority w:val="99"/>
    <w:rsid w:val="002577B5"/>
    <w:rPr>
      <w:sz w:val="20"/>
      <w:szCs w:val="20"/>
    </w:rPr>
  </w:style>
  <w:style w:type="character" w:styleId="a6">
    <w:name w:val="footnote reference"/>
    <w:basedOn w:val="a0"/>
    <w:uiPriority w:val="99"/>
    <w:unhideWhenUsed/>
    <w:rsid w:val="002577B5"/>
    <w:rPr>
      <w:vertAlign w:val="superscript"/>
    </w:rPr>
  </w:style>
  <w:style w:type="paragraph" w:customStyle="1" w:styleId="Default">
    <w:name w:val="Default"/>
    <w:rsid w:val="002577B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8"/>
    <w:uiPriority w:val="34"/>
    <w:qFormat/>
    <w:rsid w:val="002577B5"/>
    <w:pPr>
      <w:ind w:left="720"/>
      <w:contextualSpacing/>
    </w:pPr>
  </w:style>
  <w:style w:type="paragraph" w:customStyle="1" w:styleId="Normal1">
    <w:name w:val="Normal1"/>
    <w:rsid w:val="002577B5"/>
    <w:pPr>
      <w:widowControl w:val="0"/>
      <w:snapToGrid w:val="0"/>
      <w:spacing w:after="0" w:line="240" w:lineRule="auto"/>
    </w:pPr>
    <w:rPr>
      <w:rFonts w:ascii="Arial" w:eastAsia="Times New Roman" w:hAnsi="Arial" w:cs="Times New Roman"/>
      <w:sz w:val="24"/>
      <w:szCs w:val="20"/>
      <w:lang w:eastAsia="ru-RU"/>
    </w:rPr>
  </w:style>
  <w:style w:type="paragraph" w:styleId="a9">
    <w:name w:val="header"/>
    <w:basedOn w:val="a"/>
    <w:link w:val="aa"/>
    <w:uiPriority w:val="99"/>
    <w:unhideWhenUsed/>
    <w:rsid w:val="002577B5"/>
    <w:pPr>
      <w:tabs>
        <w:tab w:val="center" w:pos="4677"/>
        <w:tab w:val="right" w:pos="9355"/>
      </w:tabs>
    </w:pPr>
  </w:style>
  <w:style w:type="character" w:customStyle="1" w:styleId="aa">
    <w:name w:val="Верхний колонтитул Знак"/>
    <w:basedOn w:val="a0"/>
    <w:link w:val="a9"/>
    <w:uiPriority w:val="99"/>
    <w:rsid w:val="002577B5"/>
    <w:rPr>
      <w:sz w:val="24"/>
      <w:szCs w:val="24"/>
    </w:rPr>
  </w:style>
  <w:style w:type="character" w:styleId="ab">
    <w:name w:val="annotation reference"/>
    <w:basedOn w:val="a0"/>
    <w:uiPriority w:val="99"/>
    <w:semiHidden/>
    <w:unhideWhenUsed/>
    <w:rsid w:val="002577B5"/>
    <w:rPr>
      <w:sz w:val="16"/>
      <w:szCs w:val="16"/>
    </w:rPr>
  </w:style>
  <w:style w:type="paragraph" w:customStyle="1" w:styleId="ConsPlusNormal">
    <w:name w:val="ConsPlusNormal"/>
    <w:uiPriority w:val="99"/>
    <w:rsid w:val="002577B5"/>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7"/>
    <w:uiPriority w:val="34"/>
    <w:qFormat/>
    <w:rsid w:val="002577B5"/>
    <w:rPr>
      <w:sz w:val="24"/>
      <w:szCs w:val="24"/>
    </w:rPr>
  </w:style>
  <w:style w:type="paragraph" w:styleId="ac">
    <w:name w:val="Balloon Text"/>
    <w:basedOn w:val="a"/>
    <w:link w:val="ad"/>
    <w:uiPriority w:val="99"/>
    <w:semiHidden/>
    <w:unhideWhenUsed/>
    <w:rsid w:val="002577B5"/>
    <w:rPr>
      <w:rFonts w:ascii="Tahoma" w:hAnsi="Tahoma" w:cs="Tahoma"/>
      <w:sz w:val="16"/>
      <w:szCs w:val="16"/>
    </w:rPr>
  </w:style>
  <w:style w:type="character" w:customStyle="1" w:styleId="ad">
    <w:name w:val="Текст выноски Знак"/>
    <w:basedOn w:val="a0"/>
    <w:link w:val="ac"/>
    <w:uiPriority w:val="99"/>
    <w:semiHidden/>
    <w:rsid w:val="00257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rfbank.ru/insur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7B9CAB240F109F41E2B4294827B50430A54C4FF1E8C4AC9EBB2D5CAA320CDCDC9426A295864AE08350031A4F4C838AC9EC2F4BEC2226E29222ACA3F2H7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2BEED43F7B1F2981C28C846098C9CAA6F8C4A18FE54DFA4E1EE6EEE8378A0A7299B3552394AEFFF706E9F581354976B1CAD92B07A5352DBD4FF17h8oCN" TargetMode="External"/><Relationship Id="rId1" Type="http://schemas.openxmlformats.org/officeDocument/2006/relationships/hyperlink" Target="consultantplus://offline/ref=D2AB8A7FB00A17ECA1F36E56E959BF928E4878EDCF68D1CFCA123121D7852023460D41414A16413C1D74CEDBBEF4B74C75DB51FABD79EFAB8D9A5A2FQ5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4476</Words>
  <Characters>25516</Characters>
  <Application>Microsoft Office Word</Application>
  <DocSecurity>0</DocSecurity>
  <Lines>212</Lines>
  <Paragraphs>59</Paragraphs>
  <ScaleCrop>false</ScaleCrop>
  <Company/>
  <LinksUpToDate>false</LinksUpToDate>
  <CharactersWithSpaces>29933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AIGK-9-4</dc:creator>
  <cp:lastModifiedBy>Попова Е.</cp:lastModifiedBy>
  <cp:revision>3</cp:revision>
  <dcterms:created xsi:type="dcterms:W3CDTF">2023-03-14T11:43:00Z</dcterms:created>
  <dcterms:modified xsi:type="dcterms:W3CDTF">2023-03-23T10:24:00Z</dcterms:modified>
</cp:coreProperties>
</file>